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5310"/>
      </w:tblGrid>
      <w:tr w:rsidR="00856C35" w:rsidTr="00923D9A">
        <w:trPr>
          <w:trHeight w:val="2430"/>
        </w:trPr>
        <w:tc>
          <w:tcPr>
            <w:tcW w:w="4770" w:type="dxa"/>
          </w:tcPr>
          <w:p w:rsidR="00856C35" w:rsidRDefault="00923D9A" w:rsidP="00856C35">
            <w:r>
              <w:rPr>
                <w:noProof/>
              </w:rPr>
              <w:drawing>
                <wp:inline distT="0" distB="0" distL="0" distR="0" wp14:anchorId="5631A214" wp14:editId="4923CC35">
                  <wp:extent cx="3022191" cy="15494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-Med Program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489" cy="155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923D9A" w:rsidRDefault="00923D9A" w:rsidP="008D38D7">
            <w:pPr>
              <w:pStyle w:val="CompanyName"/>
              <w:tabs>
                <w:tab w:val="left" w:pos="285"/>
              </w:tabs>
              <w:jc w:val="left"/>
            </w:pPr>
          </w:p>
          <w:p w:rsidR="007B14C1" w:rsidRDefault="008A3FE3" w:rsidP="008D38D7">
            <w:pPr>
              <w:pStyle w:val="CompanyName"/>
              <w:tabs>
                <w:tab w:val="left" w:pos="285"/>
              </w:tabs>
              <w:jc w:val="left"/>
            </w:pPr>
            <w:r>
              <w:t>Admission</w:t>
            </w:r>
            <w:r w:rsidR="008D38D7">
              <w:t xml:space="preserve"> Application</w:t>
            </w:r>
          </w:p>
          <w:p w:rsidR="00856C35" w:rsidRPr="008A3FE3" w:rsidRDefault="007B14C1" w:rsidP="008A3FE3">
            <w:pPr>
              <w:rPr>
                <w:b/>
                <w:sz w:val="20"/>
              </w:rPr>
            </w:pPr>
            <w:r w:rsidRPr="008A3FE3">
              <w:rPr>
                <w:b/>
                <w:sz w:val="20"/>
              </w:rPr>
              <w:t xml:space="preserve">Pre-Medical and Health Professions </w:t>
            </w:r>
            <w:r w:rsidR="00E6152D">
              <w:rPr>
                <w:b/>
                <w:sz w:val="20"/>
              </w:rPr>
              <w:t>Progr</w:t>
            </w:r>
            <w:r w:rsidR="00E20FFF">
              <w:rPr>
                <w:b/>
                <w:sz w:val="20"/>
              </w:rPr>
              <w:t>a</w:t>
            </w:r>
            <w:r w:rsidR="008A3FE3" w:rsidRPr="008A3FE3">
              <w:rPr>
                <w:b/>
                <w:sz w:val="20"/>
              </w:rPr>
              <w:t>ms</w:t>
            </w:r>
            <w:r w:rsidR="00E6152D">
              <w:rPr>
                <w:b/>
                <w:sz w:val="20"/>
              </w:rPr>
              <w:t xml:space="preserve"> (PMHPP)</w:t>
            </w:r>
          </w:p>
          <w:p w:rsidR="008A3FE3" w:rsidRDefault="008A3FE3" w:rsidP="008A3FE3">
            <w:r>
              <w:t xml:space="preserve">Undergraduate </w:t>
            </w:r>
            <w:r w:rsidR="00E6152D">
              <w:t xml:space="preserve">Program </w:t>
            </w:r>
            <w:r w:rsidR="00923D9A">
              <w:t xml:space="preserve">- </w:t>
            </w:r>
            <w:r w:rsidR="00E6152D">
              <w:t>Secondary Admission</w:t>
            </w:r>
          </w:p>
          <w:p w:rsidR="00E6152D" w:rsidRDefault="00E6152D" w:rsidP="008A3FE3">
            <w:r>
              <w:t>Duquesne University</w:t>
            </w:r>
          </w:p>
          <w:p w:rsidR="00E6152D" w:rsidRDefault="00E6152D" w:rsidP="008A3FE3">
            <w:r>
              <w:t>700 Fisher Hall</w:t>
            </w:r>
          </w:p>
          <w:p w:rsidR="00E6152D" w:rsidRDefault="00E6152D" w:rsidP="008A3FE3">
            <w:r>
              <w:t>Pittsburgh, PA  15282</w:t>
            </w:r>
          </w:p>
          <w:p w:rsidR="00E6152D" w:rsidRDefault="00E6152D" w:rsidP="008A3FE3">
            <w:r>
              <w:t>412-396-6335</w:t>
            </w:r>
          </w:p>
          <w:p w:rsidR="008A3FE3" w:rsidRPr="007B14C1" w:rsidRDefault="00424BB9" w:rsidP="008A3FE3">
            <w:hyperlink r:id="rId9" w:history="1">
              <w:r w:rsidR="00E6152D" w:rsidRPr="001B72A6">
                <w:rPr>
                  <w:rStyle w:val="Hyperlink"/>
                </w:rPr>
                <w:t>www.duq.edu/pmhpp</w:t>
              </w:r>
            </w:hyperlink>
            <w:r w:rsidR="00E6152D">
              <w:t xml:space="preserve"> </w:t>
            </w:r>
          </w:p>
        </w:tc>
      </w:tr>
    </w:tbl>
    <w:p w:rsidR="00856C35" w:rsidRDefault="007B14C1" w:rsidP="00856C35">
      <w:pPr>
        <w:pStyle w:val="Heading2"/>
      </w:pPr>
      <w:r>
        <w:t xml:space="preserve"> </w:t>
      </w:r>
      <w:r w:rsidR="00856C35"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923D9A" w:rsidTr="00176E67">
        <w:trPr>
          <w:trHeight w:val="432"/>
        </w:trPr>
        <w:tc>
          <w:tcPr>
            <w:tcW w:w="1081" w:type="dxa"/>
            <w:vAlign w:val="bottom"/>
          </w:tcPr>
          <w:p w:rsidR="00A82BA3" w:rsidRPr="00923D9A" w:rsidRDefault="00A82BA3" w:rsidP="00490804">
            <w:pPr>
              <w:rPr>
                <w:b/>
              </w:rPr>
            </w:pPr>
            <w:r w:rsidRPr="00923D9A">
              <w:rPr>
                <w:b/>
              </w:rPr>
              <w:t>Full Name:</w:t>
            </w:r>
          </w:p>
        </w:tc>
        <w:sdt>
          <w:sdtPr>
            <w:id w:val="-51858193"/>
            <w:placeholder>
              <w:docPart w:val="DefaultPlaceholder_-1854013440"/>
            </w:placeholder>
            <w:showingPlcHdr/>
          </w:sdtPr>
          <w:sdtContent>
            <w:tc>
              <w:tcPr>
                <w:tcW w:w="2940" w:type="dxa"/>
                <w:tcBorders>
                  <w:bottom w:val="single" w:sz="4" w:space="0" w:color="auto"/>
                </w:tcBorders>
                <w:vAlign w:val="bottom"/>
              </w:tcPr>
              <w:p w:rsidR="00A82BA3" w:rsidRPr="00923D9A" w:rsidRDefault="00F03ED7" w:rsidP="00440CD8">
                <w:pPr>
                  <w:pStyle w:val="FieldText"/>
                </w:pPr>
                <w:r w:rsidRPr="000714AC">
                  <w:rPr>
                    <w:rStyle w:val="PlaceholderText"/>
                    <w:shd w:val="clear" w:color="auto" w:fill="FFFF00"/>
                  </w:rPr>
                  <w:t>Click or tap here to enter text.</w:t>
                </w:r>
              </w:p>
            </w:tc>
          </w:sdtContent>
        </w:sdt>
        <w:sdt>
          <w:sdtPr>
            <w:id w:val="-316651291"/>
            <w:placeholder>
              <w:docPart w:val="DefaultPlaceholder_-1854013440"/>
            </w:placeholder>
            <w:showingPlcHdr/>
          </w:sdtPr>
          <w:sdtContent>
            <w:tc>
              <w:tcPr>
                <w:tcW w:w="2865" w:type="dxa"/>
                <w:tcBorders>
                  <w:bottom w:val="single" w:sz="4" w:space="0" w:color="auto"/>
                </w:tcBorders>
                <w:vAlign w:val="bottom"/>
              </w:tcPr>
              <w:p w:rsidR="00A82BA3" w:rsidRPr="00923D9A" w:rsidRDefault="00F03ED7" w:rsidP="00440CD8">
                <w:pPr>
                  <w:pStyle w:val="FieldText"/>
                </w:pPr>
                <w:r w:rsidRPr="000714AC">
                  <w:rPr>
                    <w:rStyle w:val="PlaceholderText"/>
                    <w:shd w:val="clear" w:color="auto" w:fill="FFFF0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highlight w:val="yellow"/>
            </w:rPr>
            <w:id w:val="-817259346"/>
            <w:placeholder>
              <w:docPart w:val="DefaultPlaceholder_-1854013440"/>
            </w:placeholder>
          </w:sdtPr>
          <w:sdtContent>
            <w:tc>
              <w:tcPr>
                <w:tcW w:w="668" w:type="dxa"/>
                <w:tcBorders>
                  <w:bottom w:val="single" w:sz="4" w:space="0" w:color="auto"/>
                </w:tcBorders>
                <w:vAlign w:val="bottom"/>
              </w:tcPr>
              <w:p w:rsidR="00A82BA3" w:rsidRPr="00F03ED7" w:rsidRDefault="00F03ED7" w:rsidP="00F03ED7">
                <w:pPr>
                  <w:pStyle w:val="FieldText"/>
                  <w:rPr>
                    <w:sz w:val="20"/>
                  </w:rPr>
                </w:pPr>
                <w:r w:rsidRPr="000714AC">
                  <w:rPr>
                    <w:color w:val="808080" w:themeColor="background1" w:themeShade="80"/>
                    <w:sz w:val="20"/>
                    <w:highlight w:val="yellow"/>
                  </w:rPr>
                  <w:t>Click</w:t>
                </w:r>
              </w:p>
            </w:tc>
          </w:sdtContent>
        </w:sdt>
        <w:tc>
          <w:tcPr>
            <w:tcW w:w="681" w:type="dxa"/>
            <w:vAlign w:val="bottom"/>
          </w:tcPr>
          <w:p w:rsidR="00A82BA3" w:rsidRPr="00923D9A" w:rsidRDefault="00A82BA3" w:rsidP="00490804">
            <w:pPr>
              <w:pStyle w:val="Heading4"/>
              <w:rPr>
                <w:b/>
              </w:rPr>
            </w:pPr>
            <w:r w:rsidRPr="00923D9A">
              <w:rPr>
                <w:b/>
              </w:rPr>
              <w:t>Date:</w:t>
            </w:r>
          </w:p>
        </w:tc>
        <w:sdt>
          <w:sdtPr>
            <w:rPr>
              <w:highlight w:val="yellow"/>
            </w:rPr>
            <w:id w:val="-654834736"/>
            <w:placeholder>
              <w:docPart w:val="DefaultPlaceholder_-1854013440"/>
            </w:placeholder>
          </w:sdtPr>
          <w:sdtContent>
            <w:tc>
              <w:tcPr>
                <w:tcW w:w="1845" w:type="dxa"/>
                <w:tcBorders>
                  <w:bottom w:val="single" w:sz="4" w:space="0" w:color="auto"/>
                </w:tcBorders>
                <w:vAlign w:val="bottom"/>
              </w:tcPr>
              <w:p w:rsidR="00A82BA3" w:rsidRPr="000714AC" w:rsidRDefault="00F03ED7" w:rsidP="00F03ED7">
                <w:pPr>
                  <w:pStyle w:val="FieldText"/>
                  <w:jc w:val="center"/>
                  <w:rPr>
                    <w:highlight w:val="yellow"/>
                  </w:rPr>
                </w:pPr>
                <w:r w:rsidRPr="000714AC">
                  <w:rPr>
                    <w:color w:val="808080" w:themeColor="background1" w:themeShade="80"/>
                    <w:highlight w:val="yellow"/>
                  </w:rPr>
                  <w:t>Click to insert</w:t>
                </w:r>
              </w:p>
            </w:tc>
          </w:sdtContent>
        </w:sdt>
      </w:tr>
      <w:tr w:rsidR="00856C35" w:rsidRPr="00923D9A" w:rsidTr="00856C35">
        <w:tc>
          <w:tcPr>
            <w:tcW w:w="1081" w:type="dxa"/>
            <w:vAlign w:val="bottom"/>
          </w:tcPr>
          <w:p w:rsidR="00856C35" w:rsidRPr="00923D9A" w:rsidRDefault="00856C35" w:rsidP="00440CD8">
            <w:pPr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923D9A" w:rsidRDefault="00856C35" w:rsidP="00F03ED7">
            <w:pPr>
              <w:pStyle w:val="Heading3"/>
              <w:jc w:val="center"/>
              <w:rPr>
                <w:b/>
              </w:rPr>
            </w:pPr>
            <w:r w:rsidRPr="00923D9A">
              <w:rPr>
                <w:b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923D9A" w:rsidRDefault="00856C35" w:rsidP="00F03ED7">
            <w:pPr>
              <w:pStyle w:val="Heading3"/>
              <w:jc w:val="center"/>
              <w:rPr>
                <w:b/>
              </w:rPr>
            </w:pPr>
            <w:r w:rsidRPr="00923D9A">
              <w:rPr>
                <w:b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923D9A" w:rsidRDefault="00856C35" w:rsidP="00F03ED7">
            <w:pPr>
              <w:pStyle w:val="Heading3"/>
              <w:jc w:val="center"/>
              <w:rPr>
                <w:b/>
              </w:rPr>
            </w:pPr>
            <w:r w:rsidRPr="00923D9A">
              <w:rPr>
                <w:b/>
              </w:rPr>
              <w:t>M.I.</w:t>
            </w:r>
          </w:p>
        </w:tc>
        <w:tc>
          <w:tcPr>
            <w:tcW w:w="681" w:type="dxa"/>
            <w:vAlign w:val="bottom"/>
          </w:tcPr>
          <w:p w:rsidR="00856C35" w:rsidRPr="00923D9A" w:rsidRDefault="00856C35" w:rsidP="00856C35">
            <w:pPr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23D9A" w:rsidRDefault="00856C35" w:rsidP="00856C35">
            <w:pPr>
              <w:rPr>
                <w:b/>
              </w:rPr>
            </w:pPr>
          </w:p>
        </w:tc>
      </w:tr>
    </w:tbl>
    <w:p w:rsidR="00856C35" w:rsidRPr="00923D9A" w:rsidRDefault="00856C35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923D9A" w:rsidTr="00871876">
        <w:trPr>
          <w:trHeight w:val="288"/>
        </w:trPr>
        <w:tc>
          <w:tcPr>
            <w:tcW w:w="1081" w:type="dxa"/>
            <w:vAlign w:val="bottom"/>
          </w:tcPr>
          <w:p w:rsidR="00A82BA3" w:rsidRPr="00923D9A" w:rsidRDefault="00A82BA3" w:rsidP="00490804">
            <w:pPr>
              <w:rPr>
                <w:b/>
              </w:rPr>
            </w:pPr>
            <w:r w:rsidRPr="00923D9A">
              <w:rPr>
                <w:b/>
              </w:rPr>
              <w:t>Address:</w:t>
            </w:r>
          </w:p>
        </w:tc>
        <w:sdt>
          <w:sdtPr>
            <w:id w:val="-1637323291"/>
            <w:placeholder>
              <w:docPart w:val="DefaultPlaceholder_-1854013440"/>
            </w:placeholder>
            <w:showingPlcHdr/>
          </w:sdtPr>
          <w:sdtContent>
            <w:tc>
              <w:tcPr>
                <w:tcW w:w="7199" w:type="dxa"/>
                <w:tcBorders>
                  <w:bottom w:val="single" w:sz="4" w:space="0" w:color="auto"/>
                </w:tcBorders>
                <w:vAlign w:val="bottom"/>
              </w:tcPr>
              <w:p w:rsidR="00A82BA3" w:rsidRPr="00923D9A" w:rsidRDefault="00F03ED7" w:rsidP="00440CD8">
                <w:pPr>
                  <w:pStyle w:val="FieldText"/>
                </w:pPr>
                <w:r w:rsidRPr="00424BB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837197075"/>
            <w:placeholder>
              <w:docPart w:val="DefaultPlaceholder_-1854013440"/>
            </w:placeholder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A82BA3" w:rsidRPr="00424BB9" w:rsidRDefault="00F03ED7" w:rsidP="00F03ED7">
                <w:pPr>
                  <w:pStyle w:val="FieldText"/>
                  <w:jc w:val="center"/>
                  <w:rPr>
                    <w:highlight w:val="yellow"/>
                  </w:rPr>
                </w:pPr>
                <w:r w:rsidRPr="00424BB9">
                  <w:rPr>
                    <w:color w:val="808080" w:themeColor="background1" w:themeShade="80"/>
                    <w:highlight w:val="yellow"/>
                  </w:rPr>
                  <w:t>Click to insert</w:t>
                </w:r>
              </w:p>
            </w:tc>
          </w:sdtContent>
        </w:sdt>
      </w:tr>
      <w:tr w:rsidR="00856C35" w:rsidRPr="00923D9A" w:rsidTr="00871876">
        <w:tc>
          <w:tcPr>
            <w:tcW w:w="1081" w:type="dxa"/>
            <w:vAlign w:val="bottom"/>
          </w:tcPr>
          <w:p w:rsidR="00856C35" w:rsidRPr="00923D9A" w:rsidRDefault="00856C35" w:rsidP="00440CD8">
            <w:pPr>
              <w:rPr>
                <w:b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923D9A" w:rsidRDefault="00856C35" w:rsidP="00F03ED7">
            <w:pPr>
              <w:pStyle w:val="Heading3"/>
              <w:jc w:val="center"/>
              <w:rPr>
                <w:b/>
              </w:rPr>
            </w:pPr>
            <w:r w:rsidRPr="00923D9A">
              <w:rPr>
                <w:b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923D9A" w:rsidRDefault="00856C35" w:rsidP="00F03ED7">
            <w:pPr>
              <w:pStyle w:val="Heading3"/>
              <w:jc w:val="center"/>
              <w:rPr>
                <w:b/>
              </w:rPr>
            </w:pPr>
            <w:r w:rsidRPr="00923D9A">
              <w:rPr>
                <w:b/>
              </w:rPr>
              <w:t>Apartment/Unit #</w:t>
            </w:r>
          </w:p>
        </w:tc>
      </w:tr>
    </w:tbl>
    <w:p w:rsidR="00856C35" w:rsidRPr="00923D9A" w:rsidRDefault="00856C35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923D9A" w:rsidTr="00856C35">
        <w:trPr>
          <w:trHeight w:val="288"/>
        </w:trPr>
        <w:tc>
          <w:tcPr>
            <w:tcW w:w="1081" w:type="dxa"/>
            <w:vAlign w:val="bottom"/>
          </w:tcPr>
          <w:p w:rsidR="00C76039" w:rsidRPr="00923D9A" w:rsidRDefault="00C76039">
            <w:pPr>
              <w:rPr>
                <w:b/>
                <w:szCs w:val="19"/>
              </w:rPr>
            </w:pPr>
          </w:p>
        </w:tc>
        <w:sdt>
          <w:sdtPr>
            <w:id w:val="960297865"/>
            <w:placeholder>
              <w:docPart w:val="DefaultPlaceholder_-1854013440"/>
            </w:placeholder>
            <w:showingPlcHdr/>
          </w:sdtPr>
          <w:sdtContent>
            <w:tc>
              <w:tcPr>
                <w:tcW w:w="5805" w:type="dxa"/>
                <w:tcBorders>
                  <w:bottom w:val="single" w:sz="4" w:space="0" w:color="auto"/>
                </w:tcBorders>
                <w:vAlign w:val="bottom"/>
              </w:tcPr>
              <w:p w:rsidR="00C76039" w:rsidRPr="00923D9A" w:rsidRDefault="00F03ED7" w:rsidP="00440CD8">
                <w:pPr>
                  <w:pStyle w:val="FieldText"/>
                </w:pPr>
                <w:r w:rsidRPr="00424BB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383835381"/>
            <w:placeholder>
              <w:docPart w:val="DefaultPlaceholder_-1854013440"/>
            </w:placeholder>
          </w:sdtPr>
          <w:sdtContent>
            <w:tc>
              <w:tcPr>
                <w:tcW w:w="1394" w:type="dxa"/>
                <w:tcBorders>
                  <w:bottom w:val="single" w:sz="4" w:space="0" w:color="auto"/>
                </w:tcBorders>
                <w:vAlign w:val="bottom"/>
              </w:tcPr>
              <w:p w:rsidR="00C76039" w:rsidRPr="00424BB9" w:rsidRDefault="00F03ED7" w:rsidP="00F03ED7">
                <w:pPr>
                  <w:pStyle w:val="FieldText"/>
                  <w:jc w:val="center"/>
                  <w:rPr>
                    <w:highlight w:val="yellow"/>
                  </w:rPr>
                </w:pPr>
                <w:r w:rsidRPr="00424BB9">
                  <w:rPr>
                    <w:color w:val="808080" w:themeColor="background1" w:themeShade="80"/>
                    <w:highlight w:val="yellow"/>
                  </w:rPr>
                  <w:t>Click to insert</w:t>
                </w:r>
              </w:p>
            </w:tc>
          </w:sdtContent>
        </w:sdt>
        <w:sdt>
          <w:sdtPr>
            <w:rPr>
              <w:highlight w:val="yellow"/>
            </w:rPr>
            <w:id w:val="142860158"/>
            <w:placeholder>
              <w:docPart w:val="5FB0EA85B5854B2C97ED5DE6F9722DFB"/>
            </w:placeholder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C76039" w:rsidRPr="00424BB9" w:rsidRDefault="00F03ED7" w:rsidP="00F03ED7">
                <w:pPr>
                  <w:pStyle w:val="FieldText"/>
                  <w:jc w:val="center"/>
                  <w:rPr>
                    <w:highlight w:val="yellow"/>
                  </w:rPr>
                </w:pPr>
                <w:r w:rsidRPr="00424BB9">
                  <w:rPr>
                    <w:color w:val="808080" w:themeColor="background1" w:themeShade="80"/>
                    <w:highlight w:val="yellow"/>
                  </w:rPr>
                  <w:t>Click to insert</w:t>
                </w:r>
              </w:p>
            </w:tc>
          </w:sdtContent>
        </w:sdt>
      </w:tr>
      <w:tr w:rsidR="00856C35" w:rsidRPr="00923D9A" w:rsidTr="00856C35">
        <w:trPr>
          <w:trHeight w:val="288"/>
        </w:trPr>
        <w:tc>
          <w:tcPr>
            <w:tcW w:w="1081" w:type="dxa"/>
            <w:vAlign w:val="bottom"/>
          </w:tcPr>
          <w:p w:rsidR="00856C35" w:rsidRPr="00923D9A" w:rsidRDefault="00856C35">
            <w:pPr>
              <w:rPr>
                <w:b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923D9A" w:rsidRDefault="00856C35" w:rsidP="00F03ED7">
            <w:pPr>
              <w:pStyle w:val="Heading3"/>
              <w:jc w:val="center"/>
              <w:rPr>
                <w:b/>
              </w:rPr>
            </w:pPr>
            <w:r w:rsidRPr="00923D9A">
              <w:rPr>
                <w:b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923D9A" w:rsidRDefault="00856C35" w:rsidP="00F03ED7">
            <w:pPr>
              <w:pStyle w:val="Heading3"/>
              <w:jc w:val="center"/>
              <w:rPr>
                <w:b/>
              </w:rPr>
            </w:pPr>
            <w:r w:rsidRPr="00923D9A">
              <w:rPr>
                <w:b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923D9A" w:rsidRDefault="00856C35" w:rsidP="00F03ED7">
            <w:pPr>
              <w:pStyle w:val="Heading3"/>
              <w:jc w:val="center"/>
              <w:rPr>
                <w:b/>
              </w:rPr>
            </w:pPr>
            <w:r w:rsidRPr="00923D9A">
              <w:rPr>
                <w:b/>
              </w:rPr>
              <w:t>ZIP Code</w:t>
            </w:r>
          </w:p>
        </w:tc>
      </w:tr>
    </w:tbl>
    <w:p w:rsidR="00856C35" w:rsidRPr="00923D9A" w:rsidRDefault="00856C35">
      <w:pPr>
        <w:rPr>
          <w:b/>
        </w:rPr>
      </w:pPr>
    </w:p>
    <w:tbl>
      <w:tblPr>
        <w:tblW w:w="514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690"/>
        <w:gridCol w:w="5220"/>
        <w:gridCol w:w="16"/>
      </w:tblGrid>
      <w:tr w:rsidR="00923D9A" w:rsidRPr="00923D9A" w:rsidTr="004951C0">
        <w:trPr>
          <w:gridAfter w:val="1"/>
          <w:wAfter w:w="16" w:type="dxa"/>
          <w:trHeight w:val="259"/>
        </w:trPr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23D9A" w:rsidRPr="00923D9A" w:rsidRDefault="00923D9A" w:rsidP="00490804">
            <w:pPr>
              <w:rPr>
                <w:b/>
              </w:rPr>
            </w:pPr>
            <w:r w:rsidRPr="00923D9A">
              <w:rPr>
                <w:b/>
              </w:rPr>
              <w:t>Local Phone:</w:t>
            </w:r>
          </w:p>
        </w:tc>
        <w:sdt>
          <w:sdtPr>
            <w:rPr>
              <w:b/>
            </w:rPr>
            <w:id w:val="1406347764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923D9A" w:rsidRPr="00923D9A" w:rsidRDefault="00F03ED7" w:rsidP="00E6152D">
                <w:pPr>
                  <w:pStyle w:val="Heading4"/>
                  <w:jc w:val="center"/>
                  <w:rPr>
                    <w:b/>
                  </w:rPr>
                </w:pPr>
                <w:r w:rsidRPr="00424BB9">
                  <w:rPr>
                    <w:rStyle w:val="PlaceholderText"/>
                    <w:b/>
                    <w:highlight w:val="yellow"/>
                  </w:rPr>
                  <w:t>Click or tap here to enter text.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923D9A" w:rsidRPr="00923D9A" w:rsidRDefault="00923D9A" w:rsidP="00440CD8">
            <w:pPr>
              <w:pStyle w:val="FieldText"/>
            </w:pPr>
            <w:r w:rsidRPr="00923D9A">
              <w:t>Duquesne Email:</w:t>
            </w:r>
            <w:r w:rsidR="00F03ED7">
              <w:t xml:space="preserve"> </w:t>
            </w:r>
            <w:sdt>
              <w:sdtPr>
                <w:id w:val="-1156845779"/>
                <w:placeholder>
                  <w:docPart w:val="DefaultPlaceholder_-1854013440"/>
                </w:placeholder>
                <w:showingPlcHdr/>
              </w:sdtPr>
              <w:sdtContent>
                <w:r w:rsidR="00F03ED7" w:rsidRPr="00424BB9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923D9A" w:rsidRPr="00923D9A" w:rsidTr="004951C0">
        <w:trPr>
          <w:trHeight w:val="668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vAlign w:val="bottom"/>
          </w:tcPr>
          <w:p w:rsidR="00923D9A" w:rsidRPr="004951C0" w:rsidRDefault="00923D9A" w:rsidP="004951C0">
            <w:pPr>
              <w:rPr>
                <w:u w:val="single"/>
              </w:rPr>
            </w:pPr>
            <w:r w:rsidRPr="00923D9A">
              <w:rPr>
                <w:b/>
              </w:rPr>
              <w:t>Academic Major:</w:t>
            </w:r>
            <w:r w:rsidR="004951C0">
              <w:rPr>
                <w:b/>
              </w:rPr>
              <w:t xml:space="preserve"> </w:t>
            </w:r>
            <w:r w:rsidR="004951C0">
              <w:rPr>
                <w:b/>
                <w:u w:val="single"/>
                <w:bdr w:val="single" w:sz="4" w:space="0" w:color="auto"/>
              </w:rPr>
              <w:t xml:space="preserve">  </w:t>
            </w:r>
            <w:sdt>
              <w:sdtPr>
                <w:rPr>
                  <w:b/>
                  <w:u w:val="single"/>
                  <w:bdr w:val="single" w:sz="4" w:space="0" w:color="auto"/>
                </w:rPr>
                <w:id w:val="260347170"/>
                <w:placeholder>
                  <w:docPart w:val="DefaultPlaceholder_-1854013440"/>
                </w:placeholder>
                <w:showingPlcHdr/>
              </w:sdtPr>
              <w:sdtContent>
                <w:r w:rsidR="00F03ED7" w:rsidRPr="00424BB9">
                  <w:rPr>
                    <w:rStyle w:val="PlaceholderText"/>
                    <w:b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5236" w:type="dxa"/>
            <w:gridSpan w:val="2"/>
            <w:tcBorders>
              <w:bottom w:val="single" w:sz="4" w:space="0" w:color="auto"/>
            </w:tcBorders>
            <w:vAlign w:val="bottom"/>
          </w:tcPr>
          <w:p w:rsidR="00923D9A" w:rsidRPr="00923D9A" w:rsidRDefault="00923D9A" w:rsidP="00083002">
            <w:pPr>
              <w:pStyle w:val="FieldText"/>
            </w:pPr>
            <w:r w:rsidRPr="00923D9A">
              <w:t>Academic Advisor:</w:t>
            </w:r>
            <w:r w:rsidR="00F03ED7">
              <w:t xml:space="preserve"> </w:t>
            </w:r>
            <w:sdt>
              <w:sdtPr>
                <w:id w:val="-1642878918"/>
                <w:placeholder>
                  <w:docPart w:val="DefaultPlaceholder_-1854013440"/>
                </w:placeholder>
                <w:showingPlcHdr/>
              </w:sdtPr>
              <w:sdtContent>
                <w:r w:rsidR="00F03ED7" w:rsidRPr="00424BB9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923D9A" w:rsidRPr="00923D9A" w:rsidTr="004951C0">
        <w:trPr>
          <w:trHeight w:val="668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D9A" w:rsidRPr="00923D9A" w:rsidRDefault="00923D9A" w:rsidP="00F03ED7">
            <w:pPr>
              <w:rPr>
                <w:b/>
              </w:rPr>
            </w:pPr>
            <w:r w:rsidRPr="00923D9A">
              <w:rPr>
                <w:b/>
              </w:rPr>
              <w:t xml:space="preserve">First Semester/Year at Duquesne </w:t>
            </w:r>
            <w:r w:rsidR="00F03ED7">
              <w:t>(eg FA</w:t>
            </w:r>
            <w:r w:rsidRPr="00923D9A">
              <w:t>/1</w:t>
            </w:r>
            <w:r w:rsidR="00F03ED7">
              <w:t>8</w:t>
            </w:r>
            <w:r w:rsidRPr="00923D9A">
              <w:t>)</w:t>
            </w:r>
            <w:r w:rsidR="00F03ED7" w:rsidRPr="00F03ED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728370947"/>
                <w:placeholder>
                  <w:docPart w:val="3B421E89DBF145D69E9519DAD05176AE"/>
                </w:placeholder>
              </w:sdtPr>
              <w:sdtContent>
                <w:r w:rsidR="00F03ED7" w:rsidRPr="00424BB9">
                  <w:rPr>
                    <w:b/>
                    <w:color w:val="808080" w:themeColor="background1" w:themeShade="80"/>
                    <w:sz w:val="20"/>
                    <w:highlight w:val="yellow"/>
                  </w:rPr>
                  <w:t>Click</w:t>
                </w:r>
              </w:sdtContent>
            </w:sdt>
            <w:r w:rsidR="00F03ED7">
              <w:rPr>
                <w:b/>
              </w:rPr>
              <w:t xml:space="preserve"> 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D9A" w:rsidRPr="00923D9A" w:rsidRDefault="00923D9A" w:rsidP="00511D83">
            <w:pPr>
              <w:pStyle w:val="FieldText"/>
            </w:pPr>
            <w:r w:rsidRPr="00923D9A">
              <w:t xml:space="preserve">Anticipated Duquesne Graduation </w:t>
            </w:r>
            <w:r w:rsidRPr="00923D9A">
              <w:rPr>
                <w:b w:val="0"/>
              </w:rPr>
              <w:t>(eg. SP/</w:t>
            </w:r>
            <w:r w:rsidR="00F03ED7">
              <w:rPr>
                <w:b w:val="0"/>
              </w:rPr>
              <w:t>24</w:t>
            </w:r>
            <w:r w:rsidRPr="00923D9A">
              <w:rPr>
                <w:b w:val="0"/>
              </w:rPr>
              <w:t>):</w:t>
            </w:r>
            <w:r w:rsidR="00F03ED7">
              <w:rPr>
                <w:b w:val="0"/>
              </w:rPr>
              <w:t xml:space="preserve"> </w:t>
            </w:r>
            <w:sdt>
              <w:sdtPr>
                <w:rPr>
                  <w:sz w:val="20"/>
                </w:rPr>
                <w:id w:val="-1830826160"/>
                <w:placeholder>
                  <w:docPart w:val="EBA5991731CD429EB776C11CF00214A1"/>
                </w:placeholder>
              </w:sdtPr>
              <w:sdtEndPr/>
              <w:sdtContent>
                <w:r w:rsidR="00F03ED7" w:rsidRPr="00424BB9">
                  <w:rPr>
                    <w:color w:val="808080" w:themeColor="background1" w:themeShade="80"/>
                    <w:sz w:val="20"/>
                    <w:highlight w:val="yellow"/>
                  </w:rPr>
                  <w:t>Click</w:t>
                </w:r>
              </w:sdtContent>
            </w:sdt>
          </w:p>
        </w:tc>
      </w:tr>
    </w:tbl>
    <w:p w:rsidR="00C92A3C" w:rsidRDefault="00C92A3C"/>
    <w:p w:rsidR="00690331" w:rsidRPr="008A1015" w:rsidRDefault="00923D9A" w:rsidP="00690331">
      <w:pPr>
        <w:rPr>
          <w:sz w:val="18"/>
        </w:rPr>
      </w:pPr>
      <w:r>
        <w:rPr>
          <w:b/>
          <w:sz w:val="24"/>
        </w:rPr>
        <w:t>Grade Point Average (</w:t>
      </w:r>
      <w:r w:rsidR="008D38D7" w:rsidRPr="00923D9A">
        <w:rPr>
          <w:b/>
          <w:sz w:val="24"/>
        </w:rPr>
        <w:t>GPA</w:t>
      </w:r>
      <w:r>
        <w:rPr>
          <w:b/>
          <w:sz w:val="24"/>
        </w:rPr>
        <w:t>)</w:t>
      </w:r>
      <w:r w:rsidR="008D38D7" w:rsidRPr="00923D9A">
        <w:rPr>
          <w:b/>
          <w:sz w:val="24"/>
        </w:rPr>
        <w:t xml:space="preserve"> Info</w:t>
      </w:r>
      <w:r>
        <w:rPr>
          <w:b/>
          <w:sz w:val="24"/>
        </w:rPr>
        <w:t>rmation</w:t>
      </w:r>
      <w:r w:rsidR="008A1015">
        <w:rPr>
          <w:sz w:val="24"/>
        </w:rPr>
        <w:t xml:space="preserve"> </w:t>
      </w:r>
      <w:r w:rsidR="008A1015" w:rsidRPr="008A1015">
        <w:rPr>
          <w:sz w:val="18"/>
        </w:rPr>
        <w:t xml:space="preserve">(Use the </w:t>
      </w:r>
      <w:r w:rsidR="00BA4D10">
        <w:rPr>
          <w:sz w:val="18"/>
        </w:rPr>
        <w:t>Math/Science GPA sheet</w:t>
      </w:r>
      <w:r w:rsidR="008A1015" w:rsidRPr="008A1015">
        <w:rPr>
          <w:sz w:val="18"/>
        </w:rPr>
        <w:t xml:space="preserve"> to </w:t>
      </w:r>
      <w:r w:rsidR="00803DCF">
        <w:rPr>
          <w:sz w:val="18"/>
        </w:rPr>
        <w:t>calculate each GPA.</w:t>
      </w:r>
      <w:r w:rsidR="008A1015" w:rsidRPr="008A1015">
        <w:rPr>
          <w:sz w:val="18"/>
        </w:rPr>
        <w:t>)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595"/>
        <w:gridCol w:w="6750"/>
      </w:tblGrid>
      <w:tr w:rsidR="00923D9A" w:rsidTr="00A7752C">
        <w:tc>
          <w:tcPr>
            <w:tcW w:w="3595" w:type="dxa"/>
          </w:tcPr>
          <w:p w:rsidR="00BD60A6" w:rsidRDefault="00BD60A6" w:rsidP="00690331">
            <w:pPr>
              <w:rPr>
                <w:b/>
              </w:rPr>
            </w:pPr>
          </w:p>
          <w:p w:rsidR="00923D9A" w:rsidRPr="008A1015" w:rsidRDefault="00923D9A" w:rsidP="00690331">
            <w:pPr>
              <w:rPr>
                <w:b/>
              </w:rPr>
            </w:pPr>
            <w:r w:rsidRPr="008A1015">
              <w:rPr>
                <w:b/>
              </w:rPr>
              <w:t>Overall</w:t>
            </w:r>
            <w:r w:rsidR="00A7752C">
              <w:rPr>
                <w:b/>
              </w:rPr>
              <w:t xml:space="preserve"> Cumulative</w:t>
            </w:r>
            <w:r w:rsidRPr="008A1015">
              <w:rPr>
                <w:b/>
              </w:rPr>
              <w:t xml:space="preserve"> GPA:</w:t>
            </w:r>
            <w:r w:rsidR="000714A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43590668"/>
                <w:placeholder>
                  <w:docPart w:val="3B8D2D8FA2D944808BFAA06347C8E3B5"/>
                </w:placeholder>
              </w:sdtPr>
              <w:sdtContent>
                <w:r w:rsidR="000714AC" w:rsidRPr="00424BB9">
                  <w:rPr>
                    <w:b/>
                    <w:color w:val="808080" w:themeColor="background1" w:themeShade="80"/>
                    <w:highlight w:val="yellow"/>
                  </w:rPr>
                  <w:t>Click</w:t>
                </w:r>
                <w:r w:rsidR="00424BB9">
                  <w:rPr>
                    <w:b/>
                    <w:color w:val="808080" w:themeColor="background1" w:themeShade="80"/>
                  </w:rPr>
                  <w:t xml:space="preserve"> </w:t>
                </w:r>
              </w:sdtContent>
            </w:sdt>
          </w:p>
        </w:tc>
        <w:tc>
          <w:tcPr>
            <w:tcW w:w="6750" w:type="dxa"/>
          </w:tcPr>
          <w:p w:rsidR="00923D9A" w:rsidRPr="008A1015" w:rsidRDefault="00923D9A" w:rsidP="00375930">
            <w:pPr>
              <w:rPr>
                <w:b/>
              </w:rPr>
            </w:pPr>
            <w:r w:rsidRPr="008A1015">
              <w:t xml:space="preserve">Students must have </w:t>
            </w:r>
            <w:r w:rsidR="007D3020">
              <w:t>the</w:t>
            </w:r>
            <w:r w:rsidRPr="008A1015">
              <w:t xml:space="preserve"> </w:t>
            </w:r>
            <w:r w:rsidRPr="008A1015">
              <w:rPr>
                <w:b/>
              </w:rPr>
              <w:t xml:space="preserve">minimum overall </w:t>
            </w:r>
            <w:r w:rsidR="00A7752C">
              <w:rPr>
                <w:b/>
              </w:rPr>
              <w:t xml:space="preserve">cumulative </w:t>
            </w:r>
            <w:r w:rsidRPr="008A1015">
              <w:rPr>
                <w:b/>
              </w:rPr>
              <w:t xml:space="preserve">GPA, </w:t>
            </w:r>
            <w:r w:rsidR="00A7752C">
              <w:rPr>
                <w:b/>
              </w:rPr>
              <w:t xml:space="preserve">cumulative </w:t>
            </w:r>
            <w:r w:rsidRPr="008A1015">
              <w:rPr>
                <w:b/>
              </w:rPr>
              <w:t xml:space="preserve">math/science GPA &amp; </w:t>
            </w:r>
            <w:r w:rsidR="00A7752C">
              <w:rPr>
                <w:b/>
              </w:rPr>
              <w:t xml:space="preserve">cumulative </w:t>
            </w:r>
            <w:r w:rsidRPr="008A1015">
              <w:rPr>
                <w:b/>
              </w:rPr>
              <w:t>science GPA</w:t>
            </w:r>
            <w:r w:rsidRPr="008A1015">
              <w:t xml:space="preserve"> </w:t>
            </w:r>
            <w:r w:rsidR="00375930" w:rsidRPr="00A97C4C">
              <w:rPr>
                <w:b/>
              </w:rPr>
              <w:t>of 3.25</w:t>
            </w:r>
            <w:r w:rsidR="00375930">
              <w:t xml:space="preserve"> </w:t>
            </w:r>
            <w:r w:rsidRPr="008A1015">
              <w:t xml:space="preserve">with no grade </w:t>
            </w:r>
            <w:r w:rsidRPr="008A1015">
              <w:rPr>
                <w:b/>
              </w:rPr>
              <w:t>less than a “C”</w:t>
            </w:r>
            <w:r w:rsidRPr="008A1015">
              <w:t xml:space="preserve"> in any science, psychology or sociology </w:t>
            </w:r>
            <w:r w:rsidR="00375930">
              <w:t>course</w:t>
            </w:r>
            <w:r w:rsidRPr="008A1015">
              <w:t>.</w:t>
            </w:r>
          </w:p>
        </w:tc>
      </w:tr>
      <w:tr w:rsidR="00923D9A" w:rsidTr="00A7752C">
        <w:trPr>
          <w:trHeight w:val="683"/>
        </w:trPr>
        <w:tc>
          <w:tcPr>
            <w:tcW w:w="3595" w:type="dxa"/>
          </w:tcPr>
          <w:p w:rsidR="00BD60A6" w:rsidRDefault="00BD60A6" w:rsidP="00690331">
            <w:pPr>
              <w:rPr>
                <w:ins w:id="0" w:author="Dr. Paula Turocy" w:date="2017-09-18T15:07:00Z"/>
                <w:b/>
              </w:rPr>
            </w:pPr>
          </w:p>
          <w:p w:rsidR="00923D9A" w:rsidRPr="008A1015" w:rsidRDefault="00A7752C" w:rsidP="00690331">
            <w:pPr>
              <w:rPr>
                <w:b/>
              </w:rPr>
            </w:pPr>
            <w:r>
              <w:rPr>
                <w:b/>
              </w:rPr>
              <w:t xml:space="preserve">Cumulative </w:t>
            </w:r>
            <w:r w:rsidR="00923D9A" w:rsidRPr="008A1015">
              <w:rPr>
                <w:b/>
              </w:rPr>
              <w:t>Science GPA:</w:t>
            </w:r>
            <w:r w:rsidR="000714AC">
              <w:t xml:space="preserve"> </w:t>
            </w:r>
            <w:sdt>
              <w:sdtPr>
                <w:rPr>
                  <w:b/>
                </w:rPr>
                <w:id w:val="-1428576408"/>
                <w:placeholder>
                  <w:docPart w:val="EB78D01A9FA24034AC9BA8E9B6046CD6"/>
                </w:placeholder>
              </w:sdtPr>
              <w:sdtContent>
                <w:r w:rsidR="00424BB9" w:rsidRPr="00424BB9">
                  <w:rPr>
                    <w:b/>
                    <w:color w:val="808080" w:themeColor="background1" w:themeShade="80"/>
                    <w:highlight w:val="yellow"/>
                  </w:rPr>
                  <w:t>Click</w:t>
                </w:r>
              </w:sdtContent>
            </w:sdt>
          </w:p>
        </w:tc>
        <w:tc>
          <w:tcPr>
            <w:tcW w:w="6750" w:type="dxa"/>
          </w:tcPr>
          <w:p w:rsidR="008A1015" w:rsidRDefault="00BD60A6" w:rsidP="00A7752C">
            <w:r>
              <w:t>S</w:t>
            </w:r>
            <w:r w:rsidR="00375930" w:rsidRPr="008A1015">
              <w:t xml:space="preserve">tudents must have </w:t>
            </w:r>
            <w:r w:rsidR="00375930">
              <w:t>the</w:t>
            </w:r>
            <w:r w:rsidR="00375930" w:rsidRPr="008A1015">
              <w:t xml:space="preserve"> </w:t>
            </w:r>
            <w:r w:rsidR="00375930" w:rsidRPr="008A1015">
              <w:rPr>
                <w:b/>
              </w:rPr>
              <w:t xml:space="preserve">minimum </w:t>
            </w:r>
            <w:r w:rsidR="00A7752C">
              <w:rPr>
                <w:b/>
              </w:rPr>
              <w:t>cumulative</w:t>
            </w:r>
            <w:r w:rsidR="00375930" w:rsidRPr="008A1015">
              <w:rPr>
                <w:b/>
              </w:rPr>
              <w:t xml:space="preserve"> science GPA</w:t>
            </w:r>
            <w:r w:rsidR="00375930" w:rsidRPr="008A1015">
              <w:t xml:space="preserve"> </w:t>
            </w:r>
            <w:r w:rsidR="00375930" w:rsidRPr="00A97C4C">
              <w:rPr>
                <w:b/>
              </w:rPr>
              <w:t>of 3.25</w:t>
            </w:r>
            <w:r w:rsidR="00375930">
              <w:t xml:space="preserve"> </w:t>
            </w:r>
            <w:r w:rsidR="00375930" w:rsidRPr="008A1015">
              <w:t xml:space="preserve">with no grade </w:t>
            </w:r>
            <w:r w:rsidR="00375930" w:rsidRPr="008A1015">
              <w:rPr>
                <w:b/>
              </w:rPr>
              <w:t>less than a “C”</w:t>
            </w:r>
            <w:r w:rsidR="00375930" w:rsidRPr="008A1015">
              <w:t xml:space="preserve"> in any science</w:t>
            </w:r>
            <w:r w:rsidR="00375930">
              <w:t xml:space="preserve"> course</w:t>
            </w:r>
            <w:r w:rsidR="00A7752C">
              <w:t xml:space="preserve"> taken at all institutions</w:t>
            </w:r>
            <w:r w:rsidR="00375930" w:rsidRPr="008A1015">
              <w:t>.</w:t>
            </w:r>
            <w:r w:rsidR="00375930">
              <w:t xml:space="preserve">  </w:t>
            </w:r>
            <w:r w:rsidR="00923D9A">
              <w:t xml:space="preserve">This includes </w:t>
            </w:r>
            <w:r w:rsidR="00923D9A" w:rsidRPr="008A1015">
              <w:rPr>
                <w:b/>
              </w:rPr>
              <w:t>all attempts</w:t>
            </w:r>
            <w:r w:rsidR="00923D9A" w:rsidRPr="008A1015">
              <w:t xml:space="preserve"> </w:t>
            </w:r>
            <w:r w:rsidR="00923D9A" w:rsidRPr="00690331">
              <w:t>in</w:t>
            </w:r>
            <w:r w:rsidR="008A1015">
              <w:t xml:space="preserve"> BIOL, CHEM, and PHYS classes.</w:t>
            </w:r>
          </w:p>
        </w:tc>
      </w:tr>
      <w:tr w:rsidR="00923D9A" w:rsidTr="00A7752C">
        <w:tc>
          <w:tcPr>
            <w:tcW w:w="3595" w:type="dxa"/>
          </w:tcPr>
          <w:p w:rsidR="00BD60A6" w:rsidRDefault="00BD60A6" w:rsidP="00690331">
            <w:pPr>
              <w:rPr>
                <w:ins w:id="1" w:author="Dr. Paula Turocy" w:date="2017-09-18T15:06:00Z"/>
                <w:b/>
              </w:rPr>
            </w:pPr>
          </w:p>
          <w:p w:rsidR="00923D9A" w:rsidRPr="008A1015" w:rsidRDefault="00A7752C" w:rsidP="00690331">
            <w:pPr>
              <w:rPr>
                <w:b/>
              </w:rPr>
            </w:pPr>
            <w:r>
              <w:rPr>
                <w:b/>
              </w:rPr>
              <w:t xml:space="preserve">Cumulative </w:t>
            </w:r>
            <w:r w:rsidR="00923D9A" w:rsidRPr="008A1015">
              <w:rPr>
                <w:b/>
              </w:rPr>
              <w:t>Math/Science GPA:</w:t>
            </w:r>
            <w:r w:rsidR="000714AC">
              <w:t xml:space="preserve"> </w:t>
            </w:r>
            <w:sdt>
              <w:sdtPr>
                <w:rPr>
                  <w:b/>
                </w:rPr>
                <w:id w:val="545421321"/>
                <w:placeholder>
                  <w:docPart w:val="9588AD4D77814C05BBC031E797FEF672"/>
                </w:placeholder>
              </w:sdtPr>
              <w:sdtContent>
                <w:r w:rsidR="00424BB9" w:rsidRPr="00424BB9">
                  <w:rPr>
                    <w:b/>
                    <w:color w:val="808080" w:themeColor="background1" w:themeShade="80"/>
                    <w:highlight w:val="yellow"/>
                  </w:rPr>
                  <w:t>Click</w:t>
                </w:r>
              </w:sdtContent>
            </w:sdt>
          </w:p>
        </w:tc>
        <w:tc>
          <w:tcPr>
            <w:tcW w:w="6750" w:type="dxa"/>
          </w:tcPr>
          <w:p w:rsidR="008A1015" w:rsidRDefault="00375930" w:rsidP="00A7752C">
            <w:r>
              <w:t xml:space="preserve">Students must have </w:t>
            </w:r>
            <w:r w:rsidRPr="00A97C4C">
              <w:rPr>
                <w:b/>
              </w:rPr>
              <w:t xml:space="preserve">a minimum </w:t>
            </w:r>
            <w:r w:rsidR="00A7752C">
              <w:rPr>
                <w:b/>
              </w:rPr>
              <w:t>cumulative</w:t>
            </w:r>
            <w:r w:rsidRPr="00A97C4C">
              <w:rPr>
                <w:b/>
              </w:rPr>
              <w:t xml:space="preserve"> math/science GPA of 3.25</w:t>
            </w:r>
            <w:r>
              <w:t xml:space="preserve"> with no grade less than a “C” in any math or science course</w:t>
            </w:r>
            <w:r w:rsidR="00A7752C">
              <w:t xml:space="preserve"> taken at all institutions</w:t>
            </w:r>
            <w:r>
              <w:t xml:space="preserve">.  </w:t>
            </w:r>
            <w:r w:rsidR="00923D9A">
              <w:t xml:space="preserve">This includes </w:t>
            </w:r>
            <w:r w:rsidR="00923D9A" w:rsidRPr="008A1015">
              <w:rPr>
                <w:b/>
              </w:rPr>
              <w:t>all attempts</w:t>
            </w:r>
            <w:r w:rsidR="00923D9A">
              <w:t xml:space="preserve"> BIOL, CH</w:t>
            </w:r>
            <w:r w:rsidR="008A1015">
              <w:t>EM, MATH and PHYS classes.</w:t>
            </w:r>
            <w:r w:rsidR="00BD60A6" w:rsidDel="00BD60A6">
              <w:t xml:space="preserve"> </w:t>
            </w:r>
          </w:p>
        </w:tc>
      </w:tr>
    </w:tbl>
    <w:p w:rsidR="00330050" w:rsidRDefault="007D3020" w:rsidP="007D3020">
      <w:pPr>
        <w:pStyle w:val="Heading2"/>
        <w:tabs>
          <w:tab w:val="center" w:pos="5040"/>
        </w:tabs>
        <w:jc w:val="left"/>
      </w:pPr>
      <w:r>
        <w:tab/>
      </w:r>
      <w:r w:rsidR="008D38D7">
        <w:t>Area(s) of Interest</w:t>
      </w:r>
      <w:r w:rsidR="000714AC">
        <w:t xml:space="preserve"> </w:t>
      </w:r>
      <w:r w:rsidR="000714AC" w:rsidRPr="000714AC">
        <w:rPr>
          <w:b w:val="0"/>
          <w:sz w:val="18"/>
        </w:rPr>
        <w:t>(Click on</w:t>
      </w:r>
      <w:r w:rsidR="000714AC">
        <w:rPr>
          <w:b w:val="0"/>
          <w:sz w:val="18"/>
        </w:rPr>
        <w:t xml:space="preserve"> box(es) indicating</w:t>
      </w:r>
      <w:r w:rsidR="000714AC" w:rsidRPr="000714AC">
        <w:rPr>
          <w:b w:val="0"/>
          <w:sz w:val="18"/>
        </w:rPr>
        <w:t xml:space="preserve"> areas of interest)</w:t>
      </w:r>
    </w:p>
    <w:p w:rsidR="00AE0DF2" w:rsidRPr="000714AC" w:rsidRDefault="000714AC" w:rsidP="000714AC">
      <w:pPr>
        <w:ind w:firstLine="360"/>
        <w:rPr>
          <w:rFonts w:asciiTheme="majorHAnsi" w:hAnsiTheme="majorHAnsi" w:cstheme="majorHAnsi"/>
          <w:sz w:val="18"/>
        </w:rPr>
      </w:pPr>
      <w:sdt>
        <w:sdtPr>
          <w:rPr>
            <w:rFonts w:asciiTheme="majorHAnsi" w:hAnsiTheme="majorHAnsi" w:cstheme="majorHAnsi"/>
            <w:sz w:val="18"/>
          </w:rPr>
          <w:id w:val="197589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18"/>
            </w:rPr>
            <w:t>☐</w:t>
          </w:r>
        </w:sdtContent>
      </w:sdt>
      <w:r>
        <w:rPr>
          <w:rFonts w:asciiTheme="majorHAnsi" w:hAnsiTheme="majorHAnsi" w:cstheme="majorHAnsi"/>
          <w:sz w:val="18"/>
        </w:rPr>
        <w:t xml:space="preserve"> </w:t>
      </w:r>
      <w:r w:rsidR="00E6152D" w:rsidRPr="000714AC">
        <w:rPr>
          <w:rFonts w:asciiTheme="majorHAnsi" w:hAnsiTheme="majorHAnsi" w:cstheme="majorHAnsi"/>
          <w:sz w:val="18"/>
        </w:rPr>
        <w:t>Allopathic Medicine (MD</w:t>
      </w:r>
      <w:r w:rsidR="00AE0DF2" w:rsidRPr="000714AC">
        <w:rPr>
          <w:rFonts w:asciiTheme="majorHAnsi" w:hAnsiTheme="majorHAnsi" w:cstheme="majorHAnsi"/>
          <w:sz w:val="18"/>
        </w:rPr>
        <w:t>)</w:t>
      </w:r>
    </w:p>
    <w:p w:rsidR="00AE0DF2" w:rsidRPr="000714AC" w:rsidRDefault="000714AC" w:rsidP="000714AC">
      <w:pPr>
        <w:ind w:firstLine="360"/>
        <w:rPr>
          <w:rFonts w:asciiTheme="majorHAnsi" w:hAnsiTheme="majorHAnsi" w:cstheme="majorHAnsi"/>
          <w:sz w:val="18"/>
        </w:rPr>
      </w:pPr>
      <w:sdt>
        <w:sdtPr>
          <w:rPr>
            <w:rFonts w:asciiTheme="majorHAnsi" w:hAnsiTheme="majorHAnsi" w:cstheme="majorHAnsi"/>
            <w:sz w:val="18"/>
          </w:rPr>
          <w:id w:val="-1155523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18"/>
            </w:rPr>
            <w:t>☐</w:t>
          </w:r>
        </w:sdtContent>
      </w:sdt>
      <w:r>
        <w:rPr>
          <w:rFonts w:asciiTheme="majorHAnsi" w:hAnsiTheme="majorHAnsi" w:cstheme="majorHAnsi"/>
          <w:sz w:val="18"/>
        </w:rPr>
        <w:t xml:space="preserve"> </w:t>
      </w:r>
      <w:r w:rsidR="00E6152D" w:rsidRPr="000714AC">
        <w:rPr>
          <w:rFonts w:asciiTheme="majorHAnsi" w:hAnsiTheme="majorHAnsi" w:cstheme="majorHAnsi"/>
          <w:sz w:val="18"/>
        </w:rPr>
        <w:t>Osteopathic Medicine (D</w:t>
      </w:r>
      <w:r w:rsidR="00AE0DF2" w:rsidRPr="000714AC">
        <w:rPr>
          <w:rFonts w:asciiTheme="majorHAnsi" w:hAnsiTheme="majorHAnsi" w:cstheme="majorHAnsi"/>
          <w:sz w:val="18"/>
        </w:rPr>
        <w:t>O)</w:t>
      </w:r>
      <w:r w:rsidR="00AE0DF2" w:rsidRPr="000714AC">
        <w:rPr>
          <w:rFonts w:ascii="Wingdings" w:hAnsi="Wingdings"/>
          <w:sz w:val="22"/>
          <w:szCs w:val="32"/>
        </w:rPr>
        <w:tab/>
      </w:r>
    </w:p>
    <w:p w:rsidR="00AE0DF2" w:rsidRPr="00A97C4C" w:rsidRDefault="000714AC" w:rsidP="00AE0DF2">
      <w:pPr>
        <w:ind w:firstLine="360"/>
        <w:rPr>
          <w:rFonts w:asciiTheme="majorHAnsi" w:hAnsiTheme="majorHAnsi" w:cstheme="majorHAnsi"/>
          <w:sz w:val="18"/>
        </w:rPr>
      </w:pPr>
      <w:sdt>
        <w:sdtPr>
          <w:rPr>
            <w:rFonts w:ascii="Wingdings" w:hAnsi="Wingdings"/>
            <w:sz w:val="22"/>
            <w:szCs w:val="32"/>
          </w:rPr>
          <w:id w:val="-169738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32"/>
            </w:rPr>
            <w:t>☐</w:t>
          </w:r>
        </w:sdtContent>
      </w:sdt>
      <w:r w:rsidR="00AE0DF2" w:rsidRPr="00A97C4C">
        <w:rPr>
          <w:rFonts w:asciiTheme="majorHAnsi" w:hAnsiTheme="majorHAnsi" w:cstheme="majorHAnsi"/>
          <w:sz w:val="18"/>
        </w:rPr>
        <w:t>Dent</w:t>
      </w:r>
      <w:r>
        <w:rPr>
          <w:rFonts w:asciiTheme="majorHAnsi" w:hAnsiTheme="majorHAnsi" w:cstheme="majorHAnsi"/>
          <w:sz w:val="18"/>
        </w:rPr>
        <w:t>al Medicine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</w:r>
      <w:r w:rsidR="008C3910" w:rsidRPr="002872B8">
        <w:rPr>
          <w:rFonts w:asciiTheme="majorHAnsi" w:hAnsiTheme="majorHAnsi" w:cstheme="majorHAnsi"/>
          <w:b/>
          <w:sz w:val="18"/>
          <w:highlight w:val="yellow"/>
        </w:rPr>
        <w:t>Have you taken any college-level classes outside of Duquesne</w:t>
      </w:r>
    </w:p>
    <w:p w:rsidR="00AE0DF2" w:rsidRPr="00A97C4C" w:rsidRDefault="000714AC" w:rsidP="00AE0DF2">
      <w:pPr>
        <w:ind w:firstLine="360"/>
        <w:rPr>
          <w:rFonts w:asciiTheme="majorHAnsi" w:hAnsiTheme="majorHAnsi" w:cstheme="majorHAnsi"/>
          <w:sz w:val="18"/>
        </w:rPr>
      </w:pPr>
      <w:sdt>
        <w:sdtPr>
          <w:rPr>
            <w:rFonts w:asciiTheme="majorHAnsi" w:hAnsiTheme="majorHAnsi" w:cstheme="majorHAnsi"/>
            <w:sz w:val="18"/>
          </w:rPr>
          <w:id w:val="-177369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18"/>
            </w:rPr>
            <w:t>☐</w:t>
          </w:r>
        </w:sdtContent>
      </w:sdt>
      <w:r>
        <w:rPr>
          <w:rFonts w:asciiTheme="majorHAnsi" w:hAnsiTheme="majorHAnsi" w:cstheme="majorHAnsi"/>
          <w:sz w:val="18"/>
        </w:rPr>
        <w:t xml:space="preserve"> </w:t>
      </w:r>
      <w:r w:rsidR="00AE0DF2" w:rsidRPr="00A97C4C">
        <w:rPr>
          <w:rFonts w:asciiTheme="majorHAnsi" w:hAnsiTheme="majorHAnsi" w:cstheme="majorHAnsi"/>
          <w:sz w:val="18"/>
        </w:rPr>
        <w:t>Optometry</w:t>
      </w:r>
      <w:r w:rsidR="008C3910" w:rsidRPr="00A97C4C">
        <w:rPr>
          <w:rFonts w:asciiTheme="majorHAnsi" w:hAnsiTheme="majorHAnsi" w:cstheme="majorHAnsi"/>
          <w:sz w:val="18"/>
        </w:rPr>
        <w:tab/>
      </w:r>
      <w:r w:rsidR="008C3910" w:rsidRPr="00A97C4C">
        <w:rPr>
          <w:rFonts w:asciiTheme="majorHAnsi" w:hAnsiTheme="majorHAnsi" w:cstheme="majorHAnsi"/>
          <w:sz w:val="18"/>
        </w:rPr>
        <w:tab/>
      </w:r>
      <w:r w:rsidR="008C3910" w:rsidRPr="00A97C4C"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</w:r>
      <w:r w:rsidR="008C3910" w:rsidRPr="002872B8">
        <w:rPr>
          <w:rFonts w:asciiTheme="majorHAnsi" w:hAnsiTheme="majorHAnsi" w:cstheme="majorHAnsi"/>
          <w:b/>
          <w:sz w:val="18"/>
          <w:highlight w:val="yellow"/>
        </w:rPr>
        <w:t>University?</w:t>
      </w:r>
      <w:r w:rsidR="008C3910" w:rsidRPr="00A97C4C">
        <w:rPr>
          <w:rFonts w:asciiTheme="majorHAnsi" w:hAnsiTheme="majorHAnsi" w:cstheme="majorHAnsi"/>
          <w:sz w:val="18"/>
          <w:highlight w:val="yellow"/>
        </w:rPr>
        <w:t xml:space="preserve">   </w:t>
      </w:r>
      <w:sdt>
        <w:sdtPr>
          <w:rPr>
            <w:rFonts w:asciiTheme="majorHAnsi" w:hAnsiTheme="majorHAnsi" w:cstheme="majorHAnsi"/>
            <w:sz w:val="18"/>
            <w:highlight w:val="yellow"/>
          </w:rPr>
          <w:id w:val="-1847084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18"/>
              <w:highlight w:val="yellow"/>
            </w:rPr>
            <w:t>☐</w:t>
          </w:r>
        </w:sdtContent>
      </w:sdt>
      <w:r w:rsidR="008C3910" w:rsidRPr="00A97C4C">
        <w:rPr>
          <w:rFonts w:ascii="Wingdings" w:hAnsi="Wingdings"/>
          <w:sz w:val="22"/>
          <w:szCs w:val="32"/>
          <w:highlight w:val="yellow"/>
        </w:rPr>
        <w:t></w:t>
      </w:r>
      <w:r w:rsidR="002872B8">
        <w:rPr>
          <w:rFonts w:asciiTheme="majorHAnsi" w:hAnsiTheme="majorHAnsi" w:cstheme="majorHAnsi"/>
          <w:sz w:val="18"/>
          <w:szCs w:val="20"/>
          <w:highlight w:val="yellow"/>
        </w:rPr>
        <w:t>YES</w:t>
      </w:r>
      <w:r>
        <w:rPr>
          <w:rFonts w:ascii="Wingdings" w:hAnsi="Wingdings"/>
          <w:sz w:val="22"/>
          <w:szCs w:val="32"/>
          <w:highlight w:val="yellow"/>
        </w:rPr>
        <w:t></w:t>
      </w:r>
      <w:r>
        <w:rPr>
          <w:rFonts w:ascii="Wingdings" w:hAnsi="Wingdings"/>
          <w:sz w:val="22"/>
          <w:szCs w:val="32"/>
          <w:highlight w:val="yellow"/>
        </w:rPr>
        <w:t></w:t>
      </w:r>
      <w:sdt>
        <w:sdtPr>
          <w:rPr>
            <w:rFonts w:ascii="Wingdings" w:hAnsi="Wingdings"/>
            <w:sz w:val="22"/>
            <w:szCs w:val="32"/>
            <w:highlight w:val="yellow"/>
          </w:rPr>
          <w:id w:val="-1037499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32"/>
              <w:highlight w:val="yellow"/>
            </w:rPr>
            <w:t>☐</w:t>
          </w:r>
        </w:sdtContent>
      </w:sdt>
      <w:r w:rsidR="008C3910" w:rsidRPr="00A97C4C">
        <w:rPr>
          <w:rFonts w:ascii="Wingdings" w:hAnsi="Wingdings"/>
          <w:sz w:val="22"/>
          <w:szCs w:val="32"/>
          <w:highlight w:val="yellow"/>
        </w:rPr>
        <w:t></w:t>
      </w:r>
      <w:r w:rsidR="002872B8">
        <w:rPr>
          <w:rFonts w:asciiTheme="majorHAnsi" w:hAnsiTheme="majorHAnsi" w:cstheme="majorHAnsi"/>
          <w:sz w:val="18"/>
          <w:szCs w:val="20"/>
          <w:highlight w:val="yellow"/>
        </w:rPr>
        <w:t>NO</w:t>
      </w:r>
      <w:r>
        <w:rPr>
          <w:rFonts w:asciiTheme="majorHAnsi" w:hAnsiTheme="majorHAnsi" w:cstheme="majorHAnsi"/>
          <w:sz w:val="18"/>
          <w:szCs w:val="20"/>
        </w:rPr>
        <w:t xml:space="preserve">    (Click on </w:t>
      </w:r>
      <w:r w:rsidRPr="000714AC">
        <w:rPr>
          <w:rFonts w:asciiTheme="majorHAnsi" w:hAnsiTheme="majorHAnsi" w:cstheme="majorHAnsi"/>
          <w:sz w:val="18"/>
          <w:szCs w:val="20"/>
          <w:u w:val="single"/>
        </w:rPr>
        <w:t>one</w:t>
      </w:r>
      <w:r>
        <w:rPr>
          <w:rFonts w:asciiTheme="majorHAnsi" w:hAnsiTheme="majorHAnsi" w:cstheme="majorHAnsi"/>
          <w:sz w:val="18"/>
          <w:szCs w:val="20"/>
        </w:rPr>
        <w:t xml:space="preserve"> Box)</w:t>
      </w:r>
    </w:p>
    <w:p w:rsidR="00AE0DF2" w:rsidRPr="00A97C4C" w:rsidRDefault="000714AC" w:rsidP="008C3910">
      <w:pPr>
        <w:ind w:firstLine="360"/>
        <w:rPr>
          <w:rFonts w:asciiTheme="majorHAnsi" w:hAnsiTheme="majorHAnsi" w:cstheme="majorHAnsi"/>
          <w:sz w:val="18"/>
        </w:rPr>
      </w:pPr>
      <w:sdt>
        <w:sdtPr>
          <w:rPr>
            <w:rFonts w:asciiTheme="majorHAnsi" w:hAnsiTheme="majorHAnsi" w:cstheme="majorHAnsi"/>
            <w:sz w:val="18"/>
          </w:rPr>
          <w:id w:val="57609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18"/>
            </w:rPr>
            <w:t>☐</w:t>
          </w:r>
        </w:sdtContent>
      </w:sdt>
      <w:r>
        <w:rPr>
          <w:rFonts w:asciiTheme="majorHAnsi" w:hAnsiTheme="majorHAnsi" w:cstheme="majorHAnsi"/>
          <w:sz w:val="18"/>
        </w:rPr>
        <w:t xml:space="preserve"> </w:t>
      </w:r>
      <w:r w:rsidR="00AE0DF2" w:rsidRPr="00A97C4C">
        <w:rPr>
          <w:rFonts w:asciiTheme="majorHAnsi" w:hAnsiTheme="majorHAnsi" w:cstheme="majorHAnsi"/>
          <w:sz w:val="18"/>
        </w:rPr>
        <w:t>Veterinary</w:t>
      </w:r>
      <w:r w:rsidR="00E6152D" w:rsidRPr="00A97C4C">
        <w:rPr>
          <w:rFonts w:asciiTheme="majorHAnsi" w:hAnsiTheme="majorHAnsi" w:cstheme="majorHAnsi"/>
          <w:sz w:val="18"/>
        </w:rPr>
        <w:t xml:space="preserve"> Medicine</w:t>
      </w:r>
      <w:r w:rsidR="008C3910" w:rsidRPr="00A97C4C">
        <w:rPr>
          <w:rFonts w:asciiTheme="majorHAnsi" w:hAnsiTheme="majorHAnsi" w:cstheme="majorHAnsi"/>
          <w:sz w:val="18"/>
        </w:rPr>
        <w:tab/>
      </w:r>
      <w:r w:rsidR="008C3910" w:rsidRPr="00A97C4C">
        <w:rPr>
          <w:rFonts w:asciiTheme="majorHAnsi" w:hAnsiTheme="majorHAnsi" w:cstheme="majorHAnsi"/>
          <w:sz w:val="18"/>
        </w:rPr>
        <w:tab/>
      </w:r>
      <w:r w:rsidR="008C3910" w:rsidRPr="00A97C4C">
        <w:rPr>
          <w:rFonts w:asciiTheme="majorHAnsi" w:hAnsiTheme="majorHAnsi" w:cstheme="majorHAnsi"/>
          <w:sz w:val="18"/>
        </w:rPr>
        <w:tab/>
      </w:r>
      <w:r w:rsidR="008C3910" w:rsidRPr="002872B8">
        <w:rPr>
          <w:rFonts w:asciiTheme="majorHAnsi" w:hAnsiTheme="majorHAnsi" w:cstheme="majorHAnsi"/>
          <w:sz w:val="18"/>
        </w:rPr>
        <w:t>If yes, you</w:t>
      </w:r>
      <w:r w:rsidR="008C3910" w:rsidRPr="00A97C4C">
        <w:rPr>
          <w:rFonts w:asciiTheme="majorHAnsi" w:hAnsiTheme="majorHAnsi" w:cstheme="majorHAnsi"/>
          <w:b/>
          <w:sz w:val="18"/>
        </w:rPr>
        <w:t xml:space="preserve"> </w:t>
      </w:r>
      <w:r w:rsidR="008C3910" w:rsidRPr="002872B8">
        <w:rPr>
          <w:rFonts w:asciiTheme="majorHAnsi" w:hAnsiTheme="majorHAnsi" w:cstheme="majorHAnsi"/>
          <w:b/>
          <w:sz w:val="18"/>
          <w:u w:val="single"/>
        </w:rPr>
        <w:t>MUST</w:t>
      </w:r>
      <w:r w:rsidR="008C3910" w:rsidRPr="00A97C4C">
        <w:rPr>
          <w:rFonts w:asciiTheme="majorHAnsi" w:hAnsiTheme="majorHAnsi" w:cstheme="majorHAnsi"/>
          <w:b/>
          <w:sz w:val="18"/>
        </w:rPr>
        <w:t xml:space="preserve"> </w:t>
      </w:r>
      <w:r w:rsidR="002872B8">
        <w:rPr>
          <w:rFonts w:asciiTheme="majorHAnsi" w:hAnsiTheme="majorHAnsi" w:cstheme="majorHAnsi"/>
          <w:sz w:val="18"/>
        </w:rPr>
        <w:t>include</w:t>
      </w:r>
      <w:r w:rsidR="008C3910" w:rsidRPr="002872B8">
        <w:rPr>
          <w:rFonts w:asciiTheme="majorHAnsi" w:hAnsiTheme="majorHAnsi" w:cstheme="majorHAnsi"/>
          <w:sz w:val="18"/>
        </w:rPr>
        <w:t xml:space="preserve"> a copy of </w:t>
      </w:r>
      <w:r w:rsidR="002872B8">
        <w:rPr>
          <w:rFonts w:asciiTheme="majorHAnsi" w:hAnsiTheme="majorHAnsi" w:cstheme="majorHAnsi"/>
          <w:sz w:val="18"/>
        </w:rPr>
        <w:t xml:space="preserve">all </w:t>
      </w:r>
      <w:r w:rsidR="008C3910" w:rsidRPr="002872B8">
        <w:rPr>
          <w:rFonts w:asciiTheme="majorHAnsi" w:hAnsiTheme="majorHAnsi" w:cstheme="majorHAnsi"/>
          <w:sz w:val="18"/>
        </w:rPr>
        <w:t>transcript</w:t>
      </w:r>
      <w:r w:rsidR="002872B8">
        <w:rPr>
          <w:rFonts w:asciiTheme="majorHAnsi" w:hAnsiTheme="majorHAnsi" w:cstheme="majorHAnsi"/>
          <w:sz w:val="18"/>
        </w:rPr>
        <w:t xml:space="preserve"> from these institutions,</w:t>
      </w:r>
      <w:r w:rsidR="008C3910" w:rsidRPr="00A97C4C">
        <w:rPr>
          <w:rFonts w:asciiTheme="majorHAnsi" w:hAnsiTheme="majorHAnsi" w:cstheme="majorHAnsi"/>
          <w:b/>
          <w:sz w:val="18"/>
        </w:rPr>
        <w:t xml:space="preserve"> </w:t>
      </w:r>
    </w:p>
    <w:p w:rsidR="00A17983" w:rsidRPr="002872B8" w:rsidRDefault="000714AC" w:rsidP="00A17983">
      <w:pPr>
        <w:ind w:firstLine="360"/>
        <w:rPr>
          <w:rFonts w:asciiTheme="majorHAnsi" w:hAnsiTheme="majorHAnsi" w:cstheme="majorHAnsi"/>
          <w:sz w:val="18"/>
        </w:rPr>
      </w:pPr>
      <w:sdt>
        <w:sdtPr>
          <w:rPr>
            <w:rFonts w:asciiTheme="majorHAnsi" w:hAnsiTheme="majorHAnsi" w:cstheme="majorHAnsi"/>
            <w:sz w:val="18"/>
          </w:rPr>
          <w:id w:val="469252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18"/>
            </w:rPr>
            <w:t>☐</w:t>
          </w:r>
        </w:sdtContent>
      </w:sdt>
      <w:r>
        <w:rPr>
          <w:rFonts w:asciiTheme="majorHAnsi" w:hAnsiTheme="majorHAnsi" w:cstheme="majorHAnsi"/>
          <w:sz w:val="18"/>
        </w:rPr>
        <w:t xml:space="preserve"> </w:t>
      </w:r>
      <w:r w:rsidR="004E54CA" w:rsidRPr="00A97C4C">
        <w:rPr>
          <w:rFonts w:asciiTheme="majorHAnsi" w:hAnsiTheme="majorHAnsi" w:cstheme="majorHAnsi"/>
          <w:sz w:val="18"/>
        </w:rPr>
        <w:t>Chiropractic</w:t>
      </w:r>
      <w:r w:rsidR="00E6152D" w:rsidRPr="00A97C4C">
        <w:rPr>
          <w:rFonts w:asciiTheme="majorHAnsi" w:hAnsiTheme="majorHAnsi" w:cstheme="majorHAnsi"/>
          <w:sz w:val="18"/>
        </w:rPr>
        <w:t xml:space="preserve"> Medicine</w:t>
      </w:r>
      <w:r w:rsidR="008C3910" w:rsidRPr="00A97C4C">
        <w:rPr>
          <w:rFonts w:asciiTheme="majorHAnsi" w:hAnsiTheme="majorHAnsi" w:cstheme="majorHAnsi"/>
          <w:sz w:val="18"/>
        </w:rPr>
        <w:tab/>
      </w:r>
      <w:r w:rsidR="008C3910" w:rsidRPr="00A97C4C">
        <w:rPr>
          <w:rFonts w:asciiTheme="majorHAnsi" w:hAnsiTheme="majorHAnsi" w:cstheme="majorHAnsi"/>
          <w:sz w:val="18"/>
        </w:rPr>
        <w:tab/>
      </w:r>
      <w:r w:rsidR="008C3910" w:rsidRPr="00A97C4C">
        <w:rPr>
          <w:rFonts w:asciiTheme="majorHAnsi" w:hAnsiTheme="majorHAnsi" w:cstheme="majorHAnsi"/>
          <w:sz w:val="18"/>
        </w:rPr>
        <w:tab/>
      </w:r>
      <w:r w:rsidR="002872B8">
        <w:rPr>
          <w:rFonts w:asciiTheme="majorHAnsi" w:hAnsiTheme="majorHAnsi" w:cstheme="majorHAnsi"/>
          <w:sz w:val="18"/>
        </w:rPr>
        <w:t xml:space="preserve">other than Duquesne, </w:t>
      </w:r>
      <w:r w:rsidR="008C3910" w:rsidRPr="002872B8">
        <w:rPr>
          <w:rFonts w:asciiTheme="majorHAnsi" w:hAnsiTheme="majorHAnsi" w:cstheme="majorHAnsi"/>
          <w:sz w:val="18"/>
        </w:rPr>
        <w:t xml:space="preserve">that </w:t>
      </w:r>
      <w:r w:rsidR="00A17983" w:rsidRPr="002872B8">
        <w:rPr>
          <w:rFonts w:ascii="Arial" w:hAnsi="Arial" w:cs="Arial"/>
          <w:sz w:val="18"/>
        </w:rPr>
        <w:t xml:space="preserve">lists </w:t>
      </w:r>
      <w:r w:rsidR="00A17983" w:rsidRPr="002872B8">
        <w:rPr>
          <w:rFonts w:asciiTheme="majorHAnsi" w:hAnsiTheme="majorHAnsi" w:cstheme="majorHAnsi"/>
          <w:sz w:val="18"/>
        </w:rPr>
        <w:t>all courses and grades.</w:t>
      </w:r>
    </w:p>
    <w:p w:rsidR="00A17983" w:rsidRPr="00A97C4C" w:rsidRDefault="000714AC" w:rsidP="00A17983">
      <w:pPr>
        <w:ind w:firstLine="360"/>
        <w:rPr>
          <w:rFonts w:asciiTheme="majorHAnsi" w:hAnsiTheme="majorHAnsi" w:cstheme="majorHAnsi"/>
          <w:b/>
          <w:sz w:val="18"/>
        </w:rPr>
      </w:pPr>
      <w:sdt>
        <w:sdtPr>
          <w:rPr>
            <w:rFonts w:ascii="Arial" w:hAnsi="Arial" w:cs="Arial"/>
            <w:sz w:val="18"/>
          </w:rPr>
          <w:id w:val="978959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4E54CA" w:rsidRPr="00A97C4C">
        <w:rPr>
          <w:rFonts w:ascii="Arial" w:hAnsi="Arial" w:cs="Arial"/>
          <w:sz w:val="18"/>
        </w:rPr>
        <w:t>Physician Assistant*</w:t>
      </w:r>
      <w:r w:rsidR="004E54CA" w:rsidRPr="00A97C4C">
        <w:rPr>
          <w:rFonts w:ascii="Arial" w:hAnsi="Arial" w:cs="Arial"/>
          <w:sz w:val="18"/>
        </w:rPr>
        <w:tab/>
      </w:r>
      <w:r w:rsidR="004E54CA" w:rsidRPr="00A97C4C">
        <w:rPr>
          <w:rFonts w:ascii="Arial" w:hAnsi="Arial" w:cs="Arial"/>
          <w:sz w:val="18"/>
        </w:rPr>
        <w:tab/>
      </w:r>
      <w:r w:rsidR="004E54CA" w:rsidRPr="00A97C4C">
        <w:rPr>
          <w:rFonts w:ascii="Arial" w:hAnsi="Arial" w:cs="Arial"/>
          <w:sz w:val="18"/>
        </w:rPr>
        <w:tab/>
      </w:r>
    </w:p>
    <w:p w:rsidR="007D1B97" w:rsidRPr="00A97C4C" w:rsidRDefault="000714AC" w:rsidP="004E54CA">
      <w:pPr>
        <w:ind w:firstLine="360"/>
        <w:rPr>
          <w:rFonts w:asciiTheme="majorHAnsi" w:hAnsiTheme="majorHAnsi" w:cstheme="majorHAnsi"/>
          <w:sz w:val="18"/>
        </w:rPr>
      </w:pPr>
      <w:sdt>
        <w:sdtPr>
          <w:rPr>
            <w:rFonts w:asciiTheme="majorHAnsi" w:hAnsiTheme="majorHAnsi" w:cstheme="majorHAnsi"/>
            <w:sz w:val="18"/>
          </w:rPr>
          <w:id w:val="-157496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18"/>
            </w:rPr>
            <w:t>☐</w:t>
          </w:r>
        </w:sdtContent>
      </w:sdt>
      <w:r>
        <w:rPr>
          <w:rFonts w:asciiTheme="majorHAnsi" w:hAnsiTheme="majorHAnsi" w:cstheme="majorHAnsi"/>
          <w:sz w:val="18"/>
        </w:rPr>
        <w:t xml:space="preserve"> </w:t>
      </w:r>
      <w:r w:rsidR="004E54CA" w:rsidRPr="00A97C4C">
        <w:rPr>
          <w:rFonts w:asciiTheme="majorHAnsi" w:hAnsiTheme="majorHAnsi" w:cstheme="majorHAnsi"/>
          <w:sz w:val="18"/>
        </w:rPr>
        <w:t>Physical Therapy*</w:t>
      </w:r>
      <w:r w:rsidR="004E54CA" w:rsidRPr="00A97C4C">
        <w:rPr>
          <w:rFonts w:asciiTheme="majorHAnsi" w:hAnsiTheme="majorHAnsi" w:cstheme="majorHAnsi"/>
          <w:sz w:val="18"/>
        </w:rPr>
        <w:tab/>
      </w:r>
      <w:r w:rsidR="004E54CA" w:rsidRPr="00A97C4C">
        <w:rPr>
          <w:rFonts w:asciiTheme="majorHAnsi" w:hAnsiTheme="majorHAnsi" w:cstheme="majorHAnsi"/>
          <w:sz w:val="18"/>
        </w:rPr>
        <w:tab/>
      </w:r>
      <w:r w:rsidR="004E54CA" w:rsidRPr="00A97C4C">
        <w:rPr>
          <w:rFonts w:asciiTheme="majorHAnsi" w:hAnsiTheme="majorHAnsi" w:cstheme="majorHAnsi"/>
          <w:sz w:val="18"/>
        </w:rPr>
        <w:tab/>
      </w:r>
    </w:p>
    <w:p w:rsidR="00AE0DF2" w:rsidRPr="00A97C4C" w:rsidRDefault="000714AC" w:rsidP="007D757E">
      <w:pPr>
        <w:ind w:firstLine="360"/>
        <w:rPr>
          <w:rFonts w:asciiTheme="majorHAnsi" w:hAnsiTheme="majorHAnsi" w:cstheme="majorHAnsi"/>
          <w:sz w:val="18"/>
        </w:rPr>
      </w:pPr>
      <w:sdt>
        <w:sdtPr>
          <w:rPr>
            <w:rFonts w:asciiTheme="majorHAnsi" w:hAnsiTheme="majorHAnsi" w:cstheme="majorHAnsi"/>
            <w:sz w:val="18"/>
          </w:rPr>
          <w:id w:val="-55308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18"/>
            </w:rPr>
            <w:t>☐</w:t>
          </w:r>
        </w:sdtContent>
      </w:sdt>
      <w:r>
        <w:rPr>
          <w:rFonts w:asciiTheme="majorHAnsi" w:hAnsiTheme="majorHAnsi" w:cstheme="majorHAnsi"/>
          <w:sz w:val="18"/>
        </w:rPr>
        <w:t xml:space="preserve"> </w:t>
      </w:r>
      <w:r w:rsidR="004E54CA" w:rsidRPr="00A97C4C">
        <w:rPr>
          <w:rFonts w:asciiTheme="majorHAnsi" w:hAnsiTheme="majorHAnsi" w:cstheme="majorHAnsi"/>
          <w:sz w:val="18"/>
        </w:rPr>
        <w:t>Occupational Therapy*</w:t>
      </w:r>
      <w:r w:rsidR="004E54CA" w:rsidRPr="00A97C4C">
        <w:rPr>
          <w:rFonts w:asciiTheme="majorHAnsi" w:hAnsiTheme="majorHAnsi" w:cstheme="majorHAnsi"/>
          <w:sz w:val="18"/>
        </w:rPr>
        <w:tab/>
      </w:r>
      <w:r w:rsidR="004E54CA" w:rsidRPr="00A97C4C">
        <w:rPr>
          <w:rFonts w:asciiTheme="majorHAnsi" w:hAnsiTheme="majorHAnsi" w:cstheme="majorHAnsi"/>
          <w:sz w:val="18"/>
        </w:rPr>
        <w:tab/>
      </w:r>
      <w:r w:rsidR="004E54CA" w:rsidRPr="00A97C4C">
        <w:rPr>
          <w:rFonts w:asciiTheme="majorHAnsi" w:hAnsiTheme="majorHAnsi" w:cstheme="majorHAnsi"/>
          <w:sz w:val="18"/>
        </w:rPr>
        <w:tab/>
      </w:r>
    </w:p>
    <w:p w:rsidR="00F25802" w:rsidRPr="00A97C4C" w:rsidRDefault="000714AC" w:rsidP="004E54CA">
      <w:pPr>
        <w:ind w:firstLine="360"/>
        <w:rPr>
          <w:rFonts w:asciiTheme="majorHAnsi" w:hAnsiTheme="majorHAnsi" w:cstheme="majorHAnsi"/>
          <w:sz w:val="18"/>
        </w:rPr>
      </w:pPr>
      <w:sdt>
        <w:sdtPr>
          <w:rPr>
            <w:rFonts w:asciiTheme="majorHAnsi" w:hAnsiTheme="majorHAnsi" w:cstheme="majorHAnsi"/>
            <w:sz w:val="18"/>
          </w:rPr>
          <w:id w:val="-1692758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18"/>
            </w:rPr>
            <w:t>☐</w:t>
          </w:r>
        </w:sdtContent>
      </w:sdt>
      <w:r>
        <w:rPr>
          <w:rFonts w:asciiTheme="majorHAnsi" w:hAnsiTheme="majorHAnsi" w:cstheme="majorHAnsi"/>
          <w:sz w:val="18"/>
        </w:rPr>
        <w:t xml:space="preserve"> </w:t>
      </w:r>
      <w:r w:rsidR="004E54CA" w:rsidRPr="00A97C4C">
        <w:rPr>
          <w:rFonts w:asciiTheme="majorHAnsi" w:hAnsiTheme="majorHAnsi" w:cstheme="majorHAnsi"/>
          <w:sz w:val="18"/>
        </w:rPr>
        <w:t>Nursing*</w:t>
      </w:r>
    </w:p>
    <w:p w:rsidR="00E6152D" w:rsidRDefault="000714AC" w:rsidP="004E54CA">
      <w:pPr>
        <w:ind w:firstLine="360"/>
        <w:rPr>
          <w:rFonts w:asciiTheme="majorHAnsi" w:hAnsiTheme="majorHAnsi" w:cstheme="majorHAnsi"/>
          <w:sz w:val="18"/>
          <w:szCs w:val="32"/>
        </w:rPr>
      </w:pPr>
      <w:sdt>
        <w:sdtPr>
          <w:rPr>
            <w:rFonts w:asciiTheme="majorHAnsi" w:hAnsiTheme="majorHAnsi" w:cstheme="majorHAnsi"/>
            <w:sz w:val="18"/>
            <w:szCs w:val="32"/>
          </w:rPr>
          <w:id w:val="1240370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18"/>
              <w:szCs w:val="32"/>
            </w:rPr>
            <w:t>☐</w:t>
          </w:r>
        </w:sdtContent>
      </w:sdt>
      <w:r>
        <w:rPr>
          <w:rFonts w:asciiTheme="majorHAnsi" w:hAnsiTheme="majorHAnsi" w:cstheme="majorHAnsi"/>
          <w:sz w:val="18"/>
          <w:szCs w:val="32"/>
        </w:rPr>
        <w:t xml:space="preserve"> </w:t>
      </w:r>
      <w:r w:rsidR="00E6152D" w:rsidRPr="00A97C4C">
        <w:rPr>
          <w:rFonts w:asciiTheme="majorHAnsi" w:hAnsiTheme="majorHAnsi" w:cstheme="majorHAnsi"/>
          <w:sz w:val="18"/>
          <w:szCs w:val="32"/>
        </w:rPr>
        <w:t>Pharmacy*</w:t>
      </w:r>
    </w:p>
    <w:p w:rsidR="000714AC" w:rsidRPr="00A97C4C" w:rsidRDefault="000714AC" w:rsidP="004E54CA">
      <w:pPr>
        <w:ind w:firstLine="360"/>
        <w:rPr>
          <w:rFonts w:asciiTheme="majorHAnsi" w:hAnsiTheme="majorHAnsi" w:cstheme="majorHAnsi"/>
          <w:sz w:val="18"/>
        </w:rPr>
      </w:pPr>
      <w:sdt>
        <w:sdtPr>
          <w:rPr>
            <w:rFonts w:asciiTheme="majorHAnsi" w:hAnsiTheme="majorHAnsi" w:cstheme="majorHAnsi"/>
            <w:sz w:val="18"/>
          </w:rPr>
          <w:id w:val="179386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18"/>
            </w:rPr>
            <w:t>☐</w:t>
          </w:r>
        </w:sdtContent>
      </w:sdt>
      <w:r>
        <w:rPr>
          <w:rFonts w:asciiTheme="majorHAnsi" w:hAnsiTheme="majorHAnsi" w:cstheme="majorHAnsi"/>
          <w:sz w:val="18"/>
        </w:rPr>
        <w:t xml:space="preserve"> Other </w:t>
      </w:r>
      <w:sdt>
        <w:sdtPr>
          <w:rPr>
            <w:rFonts w:asciiTheme="majorHAnsi" w:hAnsiTheme="majorHAnsi" w:cstheme="majorHAnsi"/>
            <w:sz w:val="18"/>
          </w:rPr>
          <w:id w:val="2028370624"/>
          <w:placeholder>
            <w:docPart w:val="DefaultPlaceholder_-1854013440"/>
          </w:placeholder>
          <w:showingPlcHdr/>
        </w:sdtPr>
        <w:sdtContent>
          <w:r w:rsidRPr="00C54A77">
            <w:rPr>
              <w:rStyle w:val="PlaceholderText"/>
            </w:rPr>
            <w:t>Click or tap here to enter text.</w:t>
          </w:r>
        </w:sdtContent>
      </w:sdt>
    </w:p>
    <w:p w:rsidR="00967604" w:rsidRPr="00A97C4C" w:rsidRDefault="00967604" w:rsidP="00803BAC">
      <w:pPr>
        <w:ind w:left="360"/>
        <w:rPr>
          <w:rFonts w:asciiTheme="majorHAnsi" w:hAnsiTheme="majorHAnsi" w:cstheme="majorHAnsi"/>
          <w:sz w:val="16"/>
          <w:szCs w:val="18"/>
        </w:rPr>
      </w:pPr>
    </w:p>
    <w:p w:rsidR="00A97C4C" w:rsidRDefault="00F25802" w:rsidP="00A7752C">
      <w:pPr>
        <w:shd w:val="clear" w:color="auto" w:fill="D9D9D9" w:themeFill="background1" w:themeFillShade="D9"/>
        <w:ind w:left="360"/>
        <w:rPr>
          <w:ins w:id="2" w:author="Dr. Paula Turocy" w:date="2017-09-18T15:10:00Z"/>
          <w:rFonts w:asciiTheme="majorHAnsi" w:hAnsiTheme="majorHAnsi" w:cstheme="majorHAnsi"/>
          <w:sz w:val="18"/>
          <w:szCs w:val="18"/>
        </w:rPr>
      </w:pPr>
      <w:r w:rsidRPr="00F25802">
        <w:rPr>
          <w:rFonts w:asciiTheme="majorHAnsi" w:hAnsiTheme="majorHAnsi" w:cstheme="majorHAnsi"/>
          <w:sz w:val="18"/>
          <w:szCs w:val="18"/>
        </w:rPr>
        <w:t>*</w:t>
      </w:r>
      <w:r w:rsidR="00E6152D">
        <w:rPr>
          <w:rFonts w:asciiTheme="majorHAnsi" w:hAnsiTheme="majorHAnsi" w:cstheme="majorHAnsi"/>
          <w:sz w:val="18"/>
          <w:szCs w:val="18"/>
        </w:rPr>
        <w:t>Area(s) of interest</w:t>
      </w:r>
      <w:r w:rsidRPr="00F25802">
        <w:rPr>
          <w:rFonts w:asciiTheme="majorHAnsi" w:hAnsiTheme="majorHAnsi" w:cstheme="majorHAnsi"/>
          <w:sz w:val="18"/>
          <w:szCs w:val="18"/>
        </w:rPr>
        <w:t xml:space="preserve"> not intended to ai</w:t>
      </w:r>
      <w:r w:rsidR="00E6152D">
        <w:rPr>
          <w:rFonts w:asciiTheme="majorHAnsi" w:hAnsiTheme="majorHAnsi" w:cstheme="majorHAnsi"/>
          <w:sz w:val="18"/>
          <w:szCs w:val="18"/>
        </w:rPr>
        <w:t>d students with entrance into Duquesne</w:t>
      </w:r>
      <w:r w:rsidRPr="00F25802">
        <w:rPr>
          <w:rFonts w:asciiTheme="majorHAnsi" w:hAnsiTheme="majorHAnsi" w:cstheme="majorHAnsi"/>
          <w:sz w:val="18"/>
          <w:szCs w:val="18"/>
        </w:rPr>
        <w:t xml:space="preserve">’s </w:t>
      </w:r>
      <w:r w:rsidR="00E6152D">
        <w:rPr>
          <w:rFonts w:asciiTheme="majorHAnsi" w:hAnsiTheme="majorHAnsi" w:cstheme="majorHAnsi"/>
          <w:sz w:val="18"/>
          <w:szCs w:val="18"/>
        </w:rPr>
        <w:t>traditional entry-</w:t>
      </w:r>
      <w:r w:rsidRPr="00F25802">
        <w:rPr>
          <w:rFonts w:asciiTheme="majorHAnsi" w:hAnsiTheme="majorHAnsi" w:cstheme="majorHAnsi"/>
          <w:sz w:val="18"/>
          <w:szCs w:val="18"/>
        </w:rPr>
        <w:t xml:space="preserve">level programs but to offer guidance to get into a program </w:t>
      </w:r>
      <w:r w:rsidR="00E6152D">
        <w:rPr>
          <w:rFonts w:asciiTheme="majorHAnsi" w:hAnsiTheme="majorHAnsi" w:cstheme="majorHAnsi"/>
          <w:sz w:val="18"/>
          <w:szCs w:val="18"/>
        </w:rPr>
        <w:t>upon</w:t>
      </w:r>
      <w:r w:rsidRPr="00F25802">
        <w:rPr>
          <w:rFonts w:asciiTheme="majorHAnsi" w:hAnsiTheme="majorHAnsi" w:cstheme="majorHAnsi"/>
          <w:sz w:val="18"/>
          <w:szCs w:val="18"/>
        </w:rPr>
        <w:t xml:space="preserve"> graduation.</w:t>
      </w:r>
    </w:p>
    <w:p w:rsidR="00967604" w:rsidRPr="00F25802" w:rsidRDefault="00967604" w:rsidP="00A7752C">
      <w:pPr>
        <w:shd w:val="clear" w:color="auto" w:fill="F2F2F2" w:themeFill="background1" w:themeFillShade="F2"/>
        <w:ind w:left="36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**Please be advised that application verification and acceptance into the PMHPP is contingent upon the Area(s) of Interest checked above.</w:t>
      </w:r>
    </w:p>
    <w:p w:rsidR="00871876" w:rsidRDefault="00E6152D" w:rsidP="00871876">
      <w:pPr>
        <w:pStyle w:val="Heading2"/>
      </w:pPr>
      <w:r>
        <w:lastRenderedPageBreak/>
        <w:t>Student Standing</w:t>
      </w:r>
    </w:p>
    <w:p w:rsidR="00E47B6C" w:rsidRPr="009D37D5" w:rsidRDefault="00803BAC" w:rsidP="00803BAC">
      <w:pPr>
        <w:rPr>
          <w:b/>
          <w:sz w:val="24"/>
        </w:rPr>
      </w:pPr>
      <w:r w:rsidRPr="009D37D5">
        <w:rPr>
          <w:b/>
          <w:sz w:val="24"/>
        </w:rPr>
        <w:t>Acceptance into the PMHPP requires that you</w:t>
      </w:r>
      <w:r w:rsidR="00E6152D" w:rsidRPr="009D37D5">
        <w:rPr>
          <w:b/>
          <w:sz w:val="24"/>
        </w:rPr>
        <w:t xml:space="preserve"> must</w:t>
      </w:r>
      <w:r w:rsidRPr="009D37D5">
        <w:rPr>
          <w:b/>
          <w:sz w:val="24"/>
        </w:rPr>
        <w:t xml:space="preserve"> be in good standing within your home </w:t>
      </w:r>
      <w:r w:rsidR="00E6152D" w:rsidRPr="009D37D5">
        <w:rPr>
          <w:b/>
          <w:sz w:val="24"/>
        </w:rPr>
        <w:t xml:space="preserve">(academic major) </w:t>
      </w:r>
      <w:r w:rsidRPr="009D37D5">
        <w:rPr>
          <w:b/>
          <w:sz w:val="24"/>
        </w:rPr>
        <w:t>school</w:t>
      </w:r>
      <w:r w:rsidR="007B14C1" w:rsidRPr="009D37D5">
        <w:rPr>
          <w:b/>
          <w:sz w:val="24"/>
        </w:rPr>
        <w:t xml:space="preserve"> </w:t>
      </w:r>
      <w:r w:rsidR="00E6152D" w:rsidRPr="009D37D5">
        <w:rPr>
          <w:b/>
          <w:sz w:val="24"/>
        </w:rPr>
        <w:t xml:space="preserve">(e.g., </w:t>
      </w:r>
      <w:r w:rsidR="007B14C1" w:rsidRPr="009D37D5">
        <w:rPr>
          <w:b/>
          <w:sz w:val="24"/>
        </w:rPr>
        <w:t>Bayer, Rangos</w:t>
      </w:r>
      <w:r w:rsidR="00E6152D" w:rsidRPr="009D37D5">
        <w:rPr>
          <w:b/>
          <w:sz w:val="24"/>
        </w:rPr>
        <w:t xml:space="preserve">) </w:t>
      </w:r>
      <w:r w:rsidRPr="009D37D5">
        <w:rPr>
          <w:b/>
          <w:sz w:val="24"/>
        </w:rPr>
        <w:t>at Duquesne</w:t>
      </w:r>
      <w:r w:rsidR="00E47B6C" w:rsidRPr="009D37D5">
        <w:rPr>
          <w:b/>
          <w:sz w:val="24"/>
        </w:rPr>
        <w:t xml:space="preserve">.  </w:t>
      </w:r>
    </w:p>
    <w:p w:rsidR="00E47B6C" w:rsidRPr="002E0975" w:rsidRDefault="00E47B6C" w:rsidP="00803BAC">
      <w:pPr>
        <w:rPr>
          <w:sz w:val="24"/>
        </w:rPr>
      </w:pPr>
    </w:p>
    <w:p w:rsidR="00E47B6C" w:rsidRPr="00F96C5D" w:rsidRDefault="00E6152D" w:rsidP="00F96C5D">
      <w:pPr>
        <w:rPr>
          <w:i/>
          <w:sz w:val="24"/>
        </w:rPr>
      </w:pPr>
      <w:r w:rsidRPr="009D37D5">
        <w:rPr>
          <w:i/>
          <w:sz w:val="24"/>
        </w:rPr>
        <w:t>I attest that I am in good academic standing with</w:t>
      </w:r>
      <w:r w:rsidR="009D37D5">
        <w:rPr>
          <w:i/>
          <w:sz w:val="24"/>
        </w:rPr>
        <w:t>in</w:t>
      </w:r>
      <w:r w:rsidRPr="009D37D5">
        <w:rPr>
          <w:i/>
          <w:sz w:val="24"/>
        </w:rPr>
        <w:t xml:space="preserve"> my home school and academic major program, and that I have not </w:t>
      </w:r>
      <w:r w:rsidR="009D37D5">
        <w:rPr>
          <w:i/>
          <w:sz w:val="24"/>
        </w:rPr>
        <w:t>been sanctioned with any academic integrity violations</w:t>
      </w:r>
      <w:r w:rsidR="00967604">
        <w:rPr>
          <w:i/>
          <w:sz w:val="24"/>
        </w:rPr>
        <w:t>, judicial affai</w:t>
      </w:r>
      <w:r w:rsidR="009D37D5">
        <w:rPr>
          <w:i/>
          <w:sz w:val="24"/>
        </w:rPr>
        <w:t>rs,</w:t>
      </w:r>
      <w:r w:rsidR="00E47B6C" w:rsidRPr="009D37D5">
        <w:rPr>
          <w:i/>
          <w:sz w:val="24"/>
        </w:rPr>
        <w:t xml:space="preserve"> and/or </w:t>
      </w:r>
      <w:r w:rsidR="009D37D5">
        <w:rPr>
          <w:i/>
          <w:sz w:val="24"/>
        </w:rPr>
        <w:t xml:space="preserve">student code of </w:t>
      </w:r>
      <w:r w:rsidR="00E47B6C" w:rsidRPr="009D37D5">
        <w:rPr>
          <w:i/>
          <w:sz w:val="24"/>
        </w:rPr>
        <w:t>conduct violations at D</w:t>
      </w:r>
      <w:r w:rsidR="00E20FFF" w:rsidRPr="009D37D5">
        <w:rPr>
          <w:i/>
          <w:sz w:val="24"/>
        </w:rPr>
        <w:t xml:space="preserve">uquesne or </w:t>
      </w:r>
      <w:r w:rsidR="009D37D5">
        <w:rPr>
          <w:i/>
          <w:sz w:val="24"/>
        </w:rPr>
        <w:t xml:space="preserve">at </w:t>
      </w:r>
      <w:r w:rsidR="00E20FFF" w:rsidRPr="009D37D5">
        <w:rPr>
          <w:i/>
          <w:sz w:val="24"/>
        </w:rPr>
        <w:t>any other university.</w:t>
      </w:r>
      <w:r w:rsidRPr="009D37D5">
        <w:rPr>
          <w:i/>
          <w:sz w:val="24"/>
        </w:rPr>
        <w:t xml:space="preserve">  I also have no federal or civil convictions that would inhibit my abilities </w:t>
      </w:r>
      <w:r w:rsidR="009D37D5">
        <w:rPr>
          <w:i/>
          <w:sz w:val="24"/>
        </w:rPr>
        <w:t>for future</w:t>
      </w:r>
      <w:r w:rsidRPr="009D37D5">
        <w:rPr>
          <w:i/>
          <w:sz w:val="24"/>
        </w:rPr>
        <w:t xml:space="preserve"> practice as a health care professional.</w:t>
      </w:r>
      <w:r w:rsidR="00F96C5D">
        <w:rPr>
          <w:i/>
          <w:sz w:val="24"/>
        </w:rPr>
        <w:tab/>
      </w:r>
      <w:r w:rsidR="00F96C5D">
        <w:rPr>
          <w:i/>
          <w:sz w:val="24"/>
        </w:rPr>
        <w:tab/>
      </w:r>
      <w:sdt>
        <w:sdtPr>
          <w:rPr>
            <w:sz w:val="24"/>
          </w:rPr>
          <w:id w:val="137026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4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7B6C" w:rsidRPr="002E0975">
        <w:rPr>
          <w:rFonts w:ascii="Wingdings" w:hAnsi="Wingdings"/>
          <w:sz w:val="24"/>
        </w:rPr>
        <w:t></w:t>
      </w:r>
      <w:r w:rsidR="000714AC">
        <w:rPr>
          <w:sz w:val="24"/>
        </w:rPr>
        <w:t>Yes</w:t>
      </w:r>
      <w:r w:rsidR="000714AC">
        <w:rPr>
          <w:sz w:val="24"/>
        </w:rPr>
        <w:tab/>
      </w:r>
      <w:r w:rsidR="000714AC">
        <w:rPr>
          <w:sz w:val="24"/>
        </w:rPr>
        <w:tab/>
      </w:r>
      <w:sdt>
        <w:sdtPr>
          <w:rPr>
            <w:sz w:val="24"/>
          </w:rPr>
          <w:id w:val="-592234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4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714AC">
        <w:rPr>
          <w:sz w:val="24"/>
        </w:rPr>
        <w:t xml:space="preserve">    </w:t>
      </w:r>
      <w:r w:rsidR="00E47B6C" w:rsidRPr="002E0975">
        <w:rPr>
          <w:sz w:val="24"/>
        </w:rPr>
        <w:t>No</w:t>
      </w:r>
      <w:r w:rsidR="009D37D5">
        <w:rPr>
          <w:sz w:val="24"/>
        </w:rPr>
        <w:t xml:space="preserve"> (</w:t>
      </w:r>
      <w:r w:rsidR="009D37D5" w:rsidRPr="000714AC">
        <w:rPr>
          <w:sz w:val="24"/>
          <w:highlight w:val="yellow"/>
        </w:rPr>
        <w:t>If no, please explain below</w:t>
      </w:r>
      <w:r w:rsidR="009D37D5">
        <w:rPr>
          <w:sz w:val="24"/>
        </w:rPr>
        <w:t>)</w:t>
      </w:r>
    </w:p>
    <w:p w:rsidR="002E0975" w:rsidRDefault="00F96C5D" w:rsidP="00803BAC">
      <w:r>
        <w:t>__</w:t>
      </w:r>
      <w:r w:rsidR="00E47B6C">
        <w:t>______________________________________________________________________</w:t>
      </w:r>
      <w:r w:rsidR="009D37D5">
        <w:t>____</w:t>
      </w:r>
      <w:r w:rsidR="00E47B6C">
        <w:t>___________________</w:t>
      </w:r>
    </w:p>
    <w:sdt>
      <w:sdtPr>
        <w:id w:val="954062051"/>
        <w:placeholder>
          <w:docPart w:val="DefaultPlaceholder_-1854013440"/>
        </w:placeholder>
        <w:showingPlcHdr/>
      </w:sdtPr>
      <w:sdtContent>
        <w:p w:rsidR="002E0975" w:rsidRDefault="000714AC" w:rsidP="00803BAC">
          <w:r w:rsidRPr="000714AC">
            <w:rPr>
              <w:rStyle w:val="PlaceholderText"/>
              <w:shd w:val="clear" w:color="auto" w:fill="FFFF00"/>
            </w:rPr>
            <w:t>Click or tap here to enter text.</w:t>
          </w:r>
        </w:p>
      </w:sdtContent>
    </w:sdt>
    <w:p w:rsidR="002E0975" w:rsidRDefault="002E0975" w:rsidP="00803BAC"/>
    <w:p w:rsidR="00E56198" w:rsidRPr="009D37D5" w:rsidRDefault="00E56198" w:rsidP="00803BAC">
      <w:pPr>
        <w:rPr>
          <w:i/>
          <w:sz w:val="24"/>
        </w:rPr>
      </w:pPr>
      <w:r w:rsidRPr="0033684B">
        <w:rPr>
          <w:b/>
          <w:sz w:val="24"/>
        </w:rPr>
        <w:t xml:space="preserve">Please have your current academic advisor sign </w:t>
      </w:r>
      <w:r w:rsidR="009D37D5">
        <w:rPr>
          <w:b/>
          <w:sz w:val="24"/>
        </w:rPr>
        <w:t>this</w:t>
      </w:r>
      <w:r w:rsidRPr="0033684B">
        <w:rPr>
          <w:b/>
          <w:sz w:val="24"/>
        </w:rPr>
        <w:t xml:space="preserve"> application to </w:t>
      </w:r>
      <w:r w:rsidR="0033684B" w:rsidRPr="0033684B">
        <w:rPr>
          <w:b/>
          <w:sz w:val="24"/>
        </w:rPr>
        <w:t>verify</w:t>
      </w:r>
      <w:r w:rsidR="009D37D5">
        <w:rPr>
          <w:b/>
          <w:sz w:val="24"/>
        </w:rPr>
        <w:t xml:space="preserve"> your Student Standing</w:t>
      </w:r>
      <w:r w:rsidR="0033684B">
        <w:rPr>
          <w:sz w:val="24"/>
        </w:rPr>
        <w:t xml:space="preserve">:  </w:t>
      </w:r>
      <w:r w:rsidR="0033684B" w:rsidRPr="009D37D5">
        <w:rPr>
          <w:i/>
          <w:sz w:val="24"/>
        </w:rPr>
        <w:t>I, as the Academic Advisor for this applicant, do attest that</w:t>
      </w:r>
      <w:r w:rsidR="00182CC9" w:rsidRPr="009D37D5">
        <w:rPr>
          <w:i/>
          <w:sz w:val="24"/>
        </w:rPr>
        <w:t>,</w:t>
      </w:r>
      <w:r w:rsidRPr="009D37D5">
        <w:rPr>
          <w:i/>
          <w:sz w:val="24"/>
        </w:rPr>
        <w:t xml:space="preserve"> to the best of </w:t>
      </w:r>
      <w:r w:rsidR="0033684B" w:rsidRPr="009D37D5">
        <w:rPr>
          <w:i/>
          <w:sz w:val="24"/>
        </w:rPr>
        <w:t>my</w:t>
      </w:r>
      <w:r w:rsidRPr="009D37D5">
        <w:rPr>
          <w:i/>
          <w:sz w:val="24"/>
        </w:rPr>
        <w:t xml:space="preserve"> knowledge, </w:t>
      </w:r>
      <w:r w:rsidR="0033684B" w:rsidRPr="009D37D5">
        <w:rPr>
          <w:i/>
          <w:sz w:val="24"/>
        </w:rPr>
        <w:t xml:space="preserve">this student is in good standing within </w:t>
      </w:r>
      <w:r w:rsidRPr="009D37D5">
        <w:rPr>
          <w:i/>
          <w:sz w:val="24"/>
        </w:rPr>
        <w:t xml:space="preserve">our </w:t>
      </w:r>
      <w:r w:rsidR="0033684B" w:rsidRPr="009D37D5">
        <w:rPr>
          <w:i/>
          <w:sz w:val="24"/>
        </w:rPr>
        <w:t>S</w:t>
      </w:r>
      <w:r w:rsidRPr="009D37D5">
        <w:rPr>
          <w:i/>
          <w:sz w:val="24"/>
        </w:rPr>
        <w:t xml:space="preserve">chool and </w:t>
      </w:r>
      <w:r w:rsidR="0033684B" w:rsidRPr="009D37D5">
        <w:rPr>
          <w:i/>
          <w:sz w:val="24"/>
        </w:rPr>
        <w:t xml:space="preserve">at </w:t>
      </w:r>
      <w:r w:rsidRPr="009D37D5">
        <w:rPr>
          <w:i/>
          <w:sz w:val="24"/>
        </w:rPr>
        <w:t>the University.</w:t>
      </w:r>
    </w:p>
    <w:p w:rsidR="00E56198" w:rsidRDefault="00E56198" w:rsidP="00803BAC">
      <w:pPr>
        <w:rPr>
          <w:sz w:val="24"/>
        </w:rPr>
      </w:pPr>
    </w:p>
    <w:p w:rsidR="00E56198" w:rsidRDefault="009D37D5" w:rsidP="00803BAC">
      <w:pPr>
        <w:rPr>
          <w:sz w:val="24"/>
        </w:rPr>
      </w:pPr>
      <w:r>
        <w:rPr>
          <w:sz w:val="24"/>
        </w:rPr>
        <w:t>X</w:t>
      </w:r>
      <w:sdt>
        <w:sdtPr>
          <w:rPr>
            <w:sz w:val="24"/>
          </w:rPr>
          <w:id w:val="-1989922628"/>
          <w:placeholder>
            <w:docPart w:val="DefaultPlaceholder_-1854013440"/>
          </w:placeholder>
        </w:sdtPr>
        <w:sdtContent>
          <w:r w:rsidR="00424BB9">
            <w:rPr>
              <w:sz w:val="24"/>
              <w:highlight w:val="yellow"/>
            </w:rPr>
            <w:t>_____</w:t>
          </w:r>
          <w:r w:rsidRPr="00424BB9">
            <w:rPr>
              <w:sz w:val="24"/>
              <w:highlight w:val="yellow"/>
            </w:rPr>
            <w:t>__________________</w:t>
          </w:r>
          <w:r w:rsidR="00E56198" w:rsidRPr="00424BB9">
            <w:rPr>
              <w:sz w:val="24"/>
              <w:highlight w:val="yellow"/>
            </w:rPr>
            <w:t>____</w:t>
          </w:r>
        </w:sdtContent>
      </w:sdt>
      <w:r w:rsidR="00E56198">
        <w:rPr>
          <w:sz w:val="24"/>
        </w:rPr>
        <w:tab/>
      </w:r>
      <w:sdt>
        <w:sdtPr>
          <w:rPr>
            <w:sz w:val="24"/>
          </w:rPr>
          <w:id w:val="-301691459"/>
          <w:placeholder>
            <w:docPart w:val="DefaultPlaceholder_-1854013440"/>
          </w:placeholder>
        </w:sdtPr>
        <w:sdtContent>
          <w:r w:rsidR="00E56198" w:rsidRPr="00424BB9">
            <w:rPr>
              <w:sz w:val="24"/>
              <w:highlight w:val="yellow"/>
            </w:rPr>
            <w:t>_______________</w:t>
          </w:r>
          <w:r w:rsidRPr="00424BB9">
            <w:rPr>
              <w:sz w:val="24"/>
              <w:highlight w:val="yellow"/>
            </w:rPr>
            <w:t>___</w:t>
          </w:r>
          <w:r w:rsidR="00E56198" w:rsidRPr="00424BB9">
            <w:rPr>
              <w:sz w:val="24"/>
              <w:highlight w:val="yellow"/>
            </w:rPr>
            <w:t>____________</w:t>
          </w:r>
        </w:sdtContent>
      </w:sdt>
      <w:r w:rsidR="00E56198">
        <w:rPr>
          <w:sz w:val="24"/>
        </w:rPr>
        <w:tab/>
      </w:r>
      <w:r w:rsidR="00424BB9" w:rsidRPr="00424BB9">
        <w:rPr>
          <w:b/>
        </w:rPr>
        <w:t xml:space="preserve"> </w:t>
      </w:r>
      <w:sdt>
        <w:sdtPr>
          <w:rPr>
            <w:b/>
          </w:rPr>
          <w:id w:val="-1222054851"/>
          <w:placeholder>
            <w:docPart w:val="7ED6C58132AD413F9142BE7E745C5932"/>
          </w:placeholder>
        </w:sdtPr>
        <w:sdtContent>
          <w:r w:rsidR="00424BB9" w:rsidRPr="00424BB9">
            <w:rPr>
              <w:b/>
              <w:color w:val="808080" w:themeColor="background1" w:themeShade="80"/>
              <w:highlight w:val="yellow"/>
            </w:rPr>
            <w:t>Click</w:t>
          </w:r>
        </w:sdtContent>
      </w:sdt>
      <w:r w:rsidR="00424BB9">
        <w:rPr>
          <w:sz w:val="24"/>
        </w:rPr>
        <w:t xml:space="preserve"> </w:t>
      </w:r>
    </w:p>
    <w:p w:rsidR="00E56198" w:rsidRPr="00E56198" w:rsidRDefault="009D37D5" w:rsidP="0033684B">
      <w:pPr>
        <w:rPr>
          <w:sz w:val="24"/>
        </w:rPr>
      </w:pPr>
      <w:r>
        <w:rPr>
          <w:sz w:val="24"/>
        </w:rPr>
        <w:t>Academ</w:t>
      </w:r>
      <w:r w:rsidR="0033684B">
        <w:rPr>
          <w:sz w:val="24"/>
        </w:rPr>
        <w:t xml:space="preserve">ic </w:t>
      </w:r>
      <w:r w:rsidR="00E56198">
        <w:rPr>
          <w:sz w:val="24"/>
        </w:rPr>
        <w:t>Advisor Signature</w:t>
      </w:r>
      <w:r w:rsidR="00E56198">
        <w:rPr>
          <w:sz w:val="24"/>
        </w:rPr>
        <w:tab/>
      </w:r>
      <w:r w:rsidR="0033684B">
        <w:rPr>
          <w:sz w:val="24"/>
        </w:rPr>
        <w:t xml:space="preserve">     </w:t>
      </w:r>
      <w:r w:rsidR="0033684B">
        <w:rPr>
          <w:sz w:val="24"/>
        </w:rPr>
        <w:tab/>
      </w:r>
      <w:r>
        <w:rPr>
          <w:sz w:val="24"/>
        </w:rPr>
        <w:t xml:space="preserve">Academic </w:t>
      </w:r>
      <w:r w:rsidR="008A1015">
        <w:rPr>
          <w:sz w:val="24"/>
        </w:rPr>
        <w:t xml:space="preserve">Advisor’s </w:t>
      </w:r>
      <w:r>
        <w:rPr>
          <w:sz w:val="24"/>
        </w:rPr>
        <w:t>Printed Name</w:t>
      </w:r>
      <w:r w:rsidR="008A1015">
        <w:rPr>
          <w:sz w:val="24"/>
        </w:rPr>
        <w:tab/>
      </w:r>
      <w:r w:rsidR="00E56198">
        <w:rPr>
          <w:sz w:val="24"/>
        </w:rPr>
        <w:t>Date</w:t>
      </w:r>
    </w:p>
    <w:p w:rsidR="00871876" w:rsidRDefault="009D37D5" w:rsidP="00871876">
      <w:pPr>
        <w:pStyle w:val="Heading2"/>
      </w:pPr>
      <w:r>
        <w:t>Applicant Confirmation of Status and PMHPP Disclaimer</w:t>
      </w:r>
    </w:p>
    <w:p w:rsidR="008A1015" w:rsidRDefault="00911369" w:rsidP="009D37D5">
      <w:pPr>
        <w:pStyle w:val="Italic"/>
        <w:numPr>
          <w:ilvl w:val="0"/>
          <w:numId w:val="12"/>
        </w:numPr>
        <w:spacing w:before="0"/>
        <w:rPr>
          <w:sz w:val="24"/>
        </w:rPr>
      </w:pPr>
      <w:r w:rsidRPr="002E0975">
        <w:rPr>
          <w:sz w:val="24"/>
        </w:rPr>
        <w:t xml:space="preserve">I attest that all of the information contained in this application is factual and accurately describes my qualifications.  </w:t>
      </w:r>
    </w:p>
    <w:p w:rsidR="008A1015" w:rsidRDefault="00911369" w:rsidP="009D37D5">
      <w:pPr>
        <w:pStyle w:val="Italic"/>
        <w:numPr>
          <w:ilvl w:val="0"/>
          <w:numId w:val="12"/>
        </w:numPr>
        <w:spacing w:before="0"/>
        <w:rPr>
          <w:sz w:val="24"/>
        </w:rPr>
      </w:pPr>
      <w:r w:rsidRPr="002E0975">
        <w:rPr>
          <w:sz w:val="24"/>
        </w:rPr>
        <w:t xml:space="preserve">I understand that should any of the information on this application be falsified, that I will forfeit any opportunity to participate and/or be accepted into the PMHPP (Program).  </w:t>
      </w:r>
    </w:p>
    <w:p w:rsidR="008A1015" w:rsidRDefault="00803BAC" w:rsidP="009D37D5">
      <w:pPr>
        <w:pStyle w:val="Italic"/>
        <w:numPr>
          <w:ilvl w:val="0"/>
          <w:numId w:val="12"/>
        </w:numPr>
        <w:spacing w:before="0"/>
        <w:rPr>
          <w:sz w:val="24"/>
        </w:rPr>
      </w:pPr>
      <w:r w:rsidRPr="002E0975">
        <w:rPr>
          <w:sz w:val="24"/>
        </w:rPr>
        <w:t>I understan</w:t>
      </w:r>
      <w:r w:rsidR="00084189" w:rsidRPr="002E0975">
        <w:rPr>
          <w:sz w:val="24"/>
        </w:rPr>
        <w:t>d</w:t>
      </w:r>
      <w:r w:rsidR="00911369" w:rsidRPr="002E0975">
        <w:rPr>
          <w:sz w:val="24"/>
        </w:rPr>
        <w:t xml:space="preserve"> that</w:t>
      </w:r>
      <w:r w:rsidR="000709AA">
        <w:rPr>
          <w:sz w:val="24"/>
        </w:rPr>
        <w:t xml:space="preserve"> I may be required to participate in an admission interview</w:t>
      </w:r>
      <w:r w:rsidR="007B14C1" w:rsidRPr="002E0975">
        <w:rPr>
          <w:sz w:val="24"/>
        </w:rPr>
        <w:t>,</w:t>
      </w:r>
      <w:r w:rsidR="000709AA">
        <w:rPr>
          <w:sz w:val="24"/>
        </w:rPr>
        <w:t xml:space="preserve"> and</w:t>
      </w:r>
      <w:r w:rsidR="00084189" w:rsidRPr="002E0975">
        <w:rPr>
          <w:sz w:val="24"/>
        </w:rPr>
        <w:t xml:space="preserve"> i</w:t>
      </w:r>
      <w:r w:rsidRPr="002E0975">
        <w:rPr>
          <w:sz w:val="24"/>
        </w:rPr>
        <w:t>f accepted</w:t>
      </w:r>
      <w:r w:rsidR="00084189" w:rsidRPr="002E0975">
        <w:rPr>
          <w:sz w:val="24"/>
        </w:rPr>
        <w:t xml:space="preserve"> into the P</w:t>
      </w:r>
      <w:r w:rsidR="00911369" w:rsidRPr="002E0975">
        <w:rPr>
          <w:sz w:val="24"/>
        </w:rPr>
        <w:t xml:space="preserve">rogram, </w:t>
      </w:r>
      <w:r w:rsidRPr="002E0975">
        <w:rPr>
          <w:sz w:val="24"/>
        </w:rPr>
        <w:t xml:space="preserve">I must </w:t>
      </w:r>
      <w:r w:rsidR="00911369" w:rsidRPr="002E0975">
        <w:rPr>
          <w:sz w:val="24"/>
        </w:rPr>
        <w:t>meet all admission criteria</w:t>
      </w:r>
      <w:r w:rsidR="008A1015">
        <w:rPr>
          <w:sz w:val="24"/>
        </w:rPr>
        <w:t xml:space="preserve"> (including years remaining at Duquesne and years to professional school application) as advertised, and </w:t>
      </w:r>
    </w:p>
    <w:p w:rsidR="008A1015" w:rsidRDefault="008A1015" w:rsidP="009D37D5">
      <w:pPr>
        <w:pStyle w:val="Italic"/>
        <w:numPr>
          <w:ilvl w:val="0"/>
          <w:numId w:val="12"/>
        </w:numPr>
        <w:spacing w:before="0"/>
        <w:rPr>
          <w:sz w:val="24"/>
        </w:rPr>
      </w:pPr>
      <w:r>
        <w:rPr>
          <w:sz w:val="24"/>
        </w:rPr>
        <w:t>O</w:t>
      </w:r>
      <w:r w:rsidR="00911369" w:rsidRPr="002E0975">
        <w:rPr>
          <w:sz w:val="24"/>
        </w:rPr>
        <w:t>nce admitted, I must continue to meet all</w:t>
      </w:r>
      <w:r w:rsidR="00803BAC" w:rsidRPr="002E0975">
        <w:rPr>
          <w:sz w:val="24"/>
        </w:rPr>
        <w:t xml:space="preserve"> retention standards set forth by the program</w:t>
      </w:r>
      <w:r w:rsidR="00911369" w:rsidRPr="002E0975">
        <w:rPr>
          <w:sz w:val="24"/>
        </w:rPr>
        <w:t xml:space="preserve"> to maintain my seat in the Program and</w:t>
      </w:r>
      <w:r w:rsidR="007B14C1" w:rsidRPr="002E0975">
        <w:rPr>
          <w:sz w:val="24"/>
        </w:rPr>
        <w:t xml:space="preserve"> </w:t>
      </w:r>
      <w:r w:rsidR="00911369" w:rsidRPr="002E0975">
        <w:rPr>
          <w:sz w:val="24"/>
        </w:rPr>
        <w:t xml:space="preserve">be eligible to </w:t>
      </w:r>
      <w:r w:rsidR="00E47B6C" w:rsidRPr="002E0975">
        <w:rPr>
          <w:sz w:val="24"/>
        </w:rPr>
        <w:t xml:space="preserve">receive </w:t>
      </w:r>
      <w:r w:rsidR="00911369" w:rsidRPr="002E0975">
        <w:rPr>
          <w:sz w:val="24"/>
        </w:rPr>
        <w:t xml:space="preserve">all of </w:t>
      </w:r>
      <w:r w:rsidR="00E47B6C" w:rsidRPr="002E0975">
        <w:rPr>
          <w:sz w:val="24"/>
        </w:rPr>
        <w:t>the services</w:t>
      </w:r>
      <w:r w:rsidR="00911369" w:rsidRPr="002E0975">
        <w:rPr>
          <w:sz w:val="24"/>
        </w:rPr>
        <w:t xml:space="preserve"> of the Program</w:t>
      </w:r>
      <w:r w:rsidR="00871876" w:rsidRPr="002E0975">
        <w:rPr>
          <w:sz w:val="24"/>
        </w:rPr>
        <w:t xml:space="preserve">. </w:t>
      </w:r>
    </w:p>
    <w:p w:rsidR="00375930" w:rsidRDefault="00375930" w:rsidP="009D37D5">
      <w:pPr>
        <w:pStyle w:val="Italic"/>
        <w:numPr>
          <w:ilvl w:val="0"/>
          <w:numId w:val="12"/>
        </w:numPr>
        <w:spacing w:before="0"/>
        <w:rPr>
          <w:sz w:val="24"/>
        </w:rPr>
      </w:pPr>
      <w:r>
        <w:rPr>
          <w:sz w:val="24"/>
        </w:rPr>
        <w:t xml:space="preserve">I understand that to be eligible for the PMHP </w:t>
      </w:r>
      <w:r w:rsidR="00A7752C">
        <w:rPr>
          <w:sz w:val="24"/>
        </w:rPr>
        <w:t xml:space="preserve">post-secondary </w:t>
      </w:r>
      <w:r>
        <w:rPr>
          <w:sz w:val="24"/>
        </w:rPr>
        <w:t>certificate</w:t>
      </w:r>
      <w:r w:rsidR="00A7752C">
        <w:rPr>
          <w:sz w:val="24"/>
        </w:rPr>
        <w:t xml:space="preserve"> and the Duquesne University endorsement letter</w:t>
      </w:r>
      <w:r>
        <w:rPr>
          <w:sz w:val="24"/>
        </w:rPr>
        <w:t>, I must take a minimum of 15 additional credits in math, science, and/or psychology/sociology</w:t>
      </w:r>
      <w:r w:rsidR="002872B8">
        <w:rPr>
          <w:sz w:val="24"/>
        </w:rPr>
        <w:t>, after being admitted to the PMHPP,</w:t>
      </w:r>
      <w:r>
        <w:rPr>
          <w:sz w:val="24"/>
        </w:rPr>
        <w:t xml:space="preserve"> to graduate with a PMHP undergraduate certificate.</w:t>
      </w:r>
      <w:r w:rsidR="00A7752C">
        <w:rPr>
          <w:sz w:val="24"/>
        </w:rPr>
        <w:t xml:space="preserve">  If I do not meet the post-secondary certificate requirements, I understand that I will be ineligible for a Duquesne University </w:t>
      </w:r>
      <w:r w:rsidR="008F2974">
        <w:rPr>
          <w:sz w:val="24"/>
        </w:rPr>
        <w:t>Letter of E</w:t>
      </w:r>
      <w:r w:rsidR="00A7752C">
        <w:rPr>
          <w:sz w:val="24"/>
        </w:rPr>
        <w:t>ndorsement.</w:t>
      </w:r>
    </w:p>
    <w:p w:rsidR="00C354C2" w:rsidRPr="002E0975" w:rsidRDefault="00911369" w:rsidP="009D37D5">
      <w:pPr>
        <w:pStyle w:val="Italic"/>
        <w:numPr>
          <w:ilvl w:val="0"/>
          <w:numId w:val="12"/>
        </w:numPr>
        <w:spacing w:before="0"/>
        <w:rPr>
          <w:sz w:val="24"/>
        </w:rPr>
      </w:pPr>
      <w:r w:rsidRPr="002E0975">
        <w:rPr>
          <w:sz w:val="24"/>
        </w:rPr>
        <w:t xml:space="preserve">Based upon the year of my application and my level in the University, I realize that I am eligible for only those services appropriate for my level, academic status, </w:t>
      </w:r>
      <w:r w:rsidR="00A7752C">
        <w:rPr>
          <w:sz w:val="24"/>
        </w:rPr>
        <w:t xml:space="preserve">post-secondary certificate status, </w:t>
      </w:r>
      <w:r w:rsidRPr="002E0975">
        <w:rPr>
          <w:sz w:val="24"/>
        </w:rPr>
        <w:t>and year of application</w:t>
      </w:r>
      <w:r w:rsidR="00D77930" w:rsidRPr="002E0975">
        <w:rPr>
          <w:sz w:val="24"/>
        </w:rPr>
        <w:t xml:space="preserve">.  </w:t>
      </w:r>
    </w:p>
    <w:p w:rsidR="00871876" w:rsidRPr="009D37D5" w:rsidRDefault="00911369" w:rsidP="00490804">
      <w:pPr>
        <w:pStyle w:val="Italic"/>
        <w:rPr>
          <w:b/>
          <w:sz w:val="22"/>
        </w:rPr>
      </w:pPr>
      <w:r w:rsidRPr="009D37D5">
        <w:rPr>
          <w:b/>
          <w:sz w:val="22"/>
        </w:rPr>
        <w:t>Please be advised that t</w:t>
      </w:r>
      <w:r w:rsidR="00D77930" w:rsidRPr="009D37D5">
        <w:rPr>
          <w:b/>
          <w:sz w:val="22"/>
        </w:rPr>
        <w:t>he PMHPP</w:t>
      </w:r>
      <w:r w:rsidRPr="009D37D5">
        <w:rPr>
          <w:b/>
          <w:sz w:val="22"/>
        </w:rPr>
        <w:t xml:space="preserve"> is primarily responsible to assist the student in preparing for entrance into a medical and/or health professional school; however, admission into the PMHPP</w:t>
      </w:r>
      <w:r w:rsidR="00D77930" w:rsidRPr="009D37D5">
        <w:rPr>
          <w:b/>
          <w:sz w:val="22"/>
        </w:rPr>
        <w:t xml:space="preserve"> in no way guarantees acceptance into medical </w:t>
      </w:r>
      <w:r w:rsidRPr="009D37D5">
        <w:rPr>
          <w:b/>
          <w:sz w:val="22"/>
        </w:rPr>
        <w:t>and/</w:t>
      </w:r>
      <w:r w:rsidR="00D77930" w:rsidRPr="009D37D5">
        <w:rPr>
          <w:b/>
          <w:sz w:val="22"/>
        </w:rPr>
        <w:t>or health professional school.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911369" w:rsidP="00424BB9">
            <w:r>
              <w:t xml:space="preserve">Printed </w:t>
            </w:r>
            <w:r w:rsidR="00424BB9">
              <w:t xml:space="preserve">Full </w:t>
            </w:r>
            <w:r>
              <w:t xml:space="preserve">Name </w:t>
            </w:r>
            <w:r w:rsidR="00424BB9">
              <w:t>is</w:t>
            </w:r>
            <w:r>
              <w:t xml:space="preserve"> </w:t>
            </w:r>
            <w:r w:rsidR="000D2539" w:rsidRPr="005114CE">
              <w:t>Signature:</w:t>
            </w:r>
          </w:p>
        </w:tc>
        <w:sdt>
          <w:sdtPr>
            <w:id w:val="-15693744"/>
            <w:placeholder>
              <w:docPart w:val="DefaultPlaceholder_-1854013440"/>
            </w:placeholder>
            <w:showingPlcHdr/>
          </w:sdtPr>
          <w:sdtContent>
            <w:tc>
              <w:tcPr>
                <w:tcW w:w="6145" w:type="dxa"/>
                <w:tcBorders>
                  <w:bottom w:val="single" w:sz="4" w:space="0" w:color="auto"/>
                </w:tcBorders>
                <w:vAlign w:val="bottom"/>
              </w:tcPr>
              <w:p w:rsidR="000D2539" w:rsidRPr="005114CE" w:rsidRDefault="00424BB9" w:rsidP="00682C69">
                <w:pPr>
                  <w:pStyle w:val="FieldText"/>
                </w:pPr>
                <w:r w:rsidRPr="00424BB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424BB9" w:rsidP="00682C69">
            <w:pPr>
              <w:pStyle w:val="FieldText"/>
            </w:pPr>
            <w:r>
              <w:t xml:space="preserve"> </w:t>
            </w:r>
            <w:sdt>
              <w:sdtPr>
                <w:rPr>
                  <w:highlight w:val="yellow"/>
                </w:rPr>
                <w:id w:val="34166371"/>
                <w:placeholder>
                  <w:docPart w:val="766476CB9C8D452293D3170EC05B9384"/>
                </w:placeholder>
              </w:sdtPr>
              <w:sdtContent>
                <w:r w:rsidRPr="000714AC">
                  <w:rPr>
                    <w:color w:val="808080" w:themeColor="background1" w:themeShade="80"/>
                    <w:highlight w:val="yellow"/>
                  </w:rPr>
                  <w:t>Click to insert</w:t>
                </w:r>
              </w:sdtContent>
            </w:sdt>
          </w:p>
        </w:tc>
      </w:tr>
    </w:tbl>
    <w:p w:rsidR="007B14C1" w:rsidRDefault="007B14C1" w:rsidP="004E34C6"/>
    <w:p w:rsidR="007B14C1" w:rsidRPr="00A97C4C" w:rsidRDefault="007B14C1" w:rsidP="007B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6"/>
        </w:rPr>
      </w:pPr>
      <w:r w:rsidRPr="00A97C4C">
        <w:rPr>
          <w:b/>
          <w:sz w:val="16"/>
          <w:highlight w:val="yellow"/>
        </w:rPr>
        <w:t>Application</w:t>
      </w:r>
      <w:r w:rsidR="009237B0" w:rsidRPr="00A97C4C">
        <w:rPr>
          <w:b/>
          <w:sz w:val="16"/>
          <w:highlight w:val="yellow"/>
        </w:rPr>
        <w:t xml:space="preserve"> Deadlines:  </w:t>
      </w:r>
      <w:r w:rsidR="009237B0" w:rsidRPr="00A97C4C">
        <w:rPr>
          <w:sz w:val="16"/>
          <w:highlight w:val="yellow"/>
        </w:rPr>
        <w:t xml:space="preserve">All </w:t>
      </w:r>
      <w:r w:rsidR="008A1015" w:rsidRPr="00A97C4C">
        <w:rPr>
          <w:sz w:val="16"/>
          <w:highlight w:val="yellow"/>
        </w:rPr>
        <w:t xml:space="preserve">completed </w:t>
      </w:r>
      <w:r w:rsidR="009237B0" w:rsidRPr="00A97C4C">
        <w:rPr>
          <w:sz w:val="16"/>
          <w:highlight w:val="yellow"/>
        </w:rPr>
        <w:t>application</w:t>
      </w:r>
      <w:r w:rsidRPr="00A97C4C">
        <w:rPr>
          <w:sz w:val="16"/>
          <w:highlight w:val="yellow"/>
        </w:rPr>
        <w:t xml:space="preserve">s must be </w:t>
      </w:r>
      <w:r w:rsidR="009237B0" w:rsidRPr="00A97C4C">
        <w:rPr>
          <w:sz w:val="16"/>
          <w:highlight w:val="yellow"/>
        </w:rPr>
        <w:t>received by</w:t>
      </w:r>
      <w:r w:rsidRPr="00A97C4C">
        <w:rPr>
          <w:sz w:val="16"/>
          <w:highlight w:val="yellow"/>
        </w:rPr>
        <w:t xml:space="preserve"> the PMHPP </w:t>
      </w:r>
      <w:r w:rsidR="009237B0" w:rsidRPr="00A97C4C">
        <w:rPr>
          <w:b/>
          <w:sz w:val="16"/>
          <w:highlight w:val="yellow"/>
          <w:u w:val="single"/>
        </w:rPr>
        <w:t>by the deadlines listed below</w:t>
      </w:r>
      <w:r w:rsidR="009237B0" w:rsidRPr="00A97C4C">
        <w:rPr>
          <w:sz w:val="16"/>
          <w:highlight w:val="yellow"/>
        </w:rPr>
        <w:t xml:space="preserve">.  Applications received </w:t>
      </w:r>
      <w:r w:rsidR="009237B0" w:rsidRPr="00A97C4C">
        <w:rPr>
          <w:sz w:val="16"/>
          <w:highlight w:val="yellow"/>
          <w:u w:val="single"/>
        </w:rPr>
        <w:t>after</w:t>
      </w:r>
      <w:r w:rsidR="009237B0" w:rsidRPr="00A97C4C">
        <w:rPr>
          <w:sz w:val="16"/>
          <w:highlight w:val="yellow"/>
        </w:rPr>
        <w:t xml:space="preserve"> the deadline will be deferred for consideration until the next application process</w:t>
      </w:r>
      <w:r w:rsidR="00690331" w:rsidRPr="00A97C4C">
        <w:rPr>
          <w:sz w:val="16"/>
          <w:highlight w:val="yellow"/>
        </w:rPr>
        <w:t>, if eligible</w:t>
      </w:r>
      <w:r w:rsidR="009237B0" w:rsidRPr="00A97C4C">
        <w:rPr>
          <w:sz w:val="16"/>
          <w:highlight w:val="yellow"/>
        </w:rPr>
        <w:t xml:space="preserve">; no exceptions will be made to this policy.  Return </w:t>
      </w:r>
      <w:r w:rsidR="008A1015" w:rsidRPr="00A97C4C">
        <w:rPr>
          <w:sz w:val="16"/>
          <w:highlight w:val="yellow"/>
        </w:rPr>
        <w:t xml:space="preserve">completed </w:t>
      </w:r>
      <w:r w:rsidR="009237B0" w:rsidRPr="00A97C4C">
        <w:rPr>
          <w:sz w:val="16"/>
          <w:highlight w:val="yellow"/>
        </w:rPr>
        <w:t>application</w:t>
      </w:r>
      <w:r w:rsidR="00373816" w:rsidRPr="00A97C4C">
        <w:rPr>
          <w:sz w:val="16"/>
          <w:highlight w:val="yellow"/>
        </w:rPr>
        <w:t xml:space="preserve">, Math/Science GPA worksheet </w:t>
      </w:r>
      <w:r w:rsidR="00373816" w:rsidRPr="00A97C4C">
        <w:rPr>
          <w:b/>
          <w:sz w:val="16"/>
          <w:highlight w:val="yellow"/>
          <w:u w:val="single"/>
        </w:rPr>
        <w:t xml:space="preserve">and </w:t>
      </w:r>
      <w:r w:rsidR="00373816" w:rsidRPr="00A97C4C">
        <w:rPr>
          <w:sz w:val="16"/>
          <w:highlight w:val="yellow"/>
        </w:rPr>
        <w:t>resume</w:t>
      </w:r>
      <w:r w:rsidR="009237B0" w:rsidRPr="00A97C4C">
        <w:rPr>
          <w:sz w:val="16"/>
          <w:highlight w:val="yellow"/>
        </w:rPr>
        <w:t xml:space="preserve"> to the </w:t>
      </w:r>
      <w:r w:rsidR="009237B0" w:rsidRPr="00A97C4C">
        <w:rPr>
          <w:b/>
          <w:i/>
          <w:sz w:val="16"/>
          <w:highlight w:val="yellow"/>
        </w:rPr>
        <w:t>PMHPP, 700 Fi</w:t>
      </w:r>
      <w:r w:rsidR="008A1015" w:rsidRPr="00A97C4C">
        <w:rPr>
          <w:b/>
          <w:i/>
          <w:sz w:val="16"/>
          <w:highlight w:val="yellow"/>
        </w:rPr>
        <w:t>sher Hall, Pittsburgh, PA 15282.</w:t>
      </w:r>
    </w:p>
    <w:p w:rsidR="007B14C1" w:rsidRPr="00A97C4C" w:rsidRDefault="007B14C1" w:rsidP="007B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</w:rPr>
      </w:pPr>
    </w:p>
    <w:p w:rsidR="007B14C1" w:rsidRPr="00A97C4C" w:rsidRDefault="00C52C07" w:rsidP="008A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</w:rPr>
      </w:pPr>
      <w:r w:rsidRPr="00A97C4C">
        <w:rPr>
          <w:b/>
          <w:color w:val="FF0000"/>
          <w:sz w:val="16"/>
          <w:u w:val="single"/>
        </w:rPr>
        <w:t>August</w:t>
      </w:r>
      <w:r w:rsidR="007B14C1" w:rsidRPr="00A97C4C">
        <w:rPr>
          <w:b/>
          <w:color w:val="FF0000"/>
          <w:sz w:val="16"/>
          <w:u w:val="single"/>
        </w:rPr>
        <w:t xml:space="preserve"> 1</w:t>
      </w:r>
      <w:r w:rsidR="007B14C1" w:rsidRPr="00A97C4C">
        <w:rPr>
          <w:sz w:val="16"/>
        </w:rPr>
        <w:t xml:space="preserve"> to be considered for the Fall semester</w:t>
      </w:r>
    </w:p>
    <w:p w:rsidR="00A17983" w:rsidRPr="00A97C4C" w:rsidRDefault="00A17983" w:rsidP="008A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</w:rPr>
      </w:pPr>
      <w:r w:rsidRPr="00A97C4C">
        <w:rPr>
          <w:b/>
          <w:color w:val="FF0000"/>
          <w:sz w:val="16"/>
          <w:u w:val="single"/>
        </w:rPr>
        <w:t xml:space="preserve">May 1 </w:t>
      </w:r>
      <w:r w:rsidRPr="00A97C4C">
        <w:rPr>
          <w:sz w:val="16"/>
        </w:rPr>
        <w:t>to be consider for the Summer semester</w:t>
      </w:r>
    </w:p>
    <w:p w:rsidR="00F96C5D" w:rsidRDefault="007B14C1" w:rsidP="008A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</w:rPr>
      </w:pPr>
      <w:r w:rsidRPr="00A97C4C">
        <w:rPr>
          <w:b/>
          <w:color w:val="FF0000"/>
          <w:sz w:val="16"/>
          <w:u w:val="single"/>
        </w:rPr>
        <w:t>December 1</w:t>
      </w:r>
      <w:r w:rsidRPr="00A97C4C">
        <w:rPr>
          <w:sz w:val="16"/>
        </w:rPr>
        <w:t xml:space="preserve"> to be considered for the Spring semester</w:t>
      </w:r>
    </w:p>
    <w:p w:rsidR="00F96C5D" w:rsidRDefault="00F96C5D" w:rsidP="00F96C5D">
      <w:pPr>
        <w:rPr>
          <w:sz w:val="16"/>
        </w:rPr>
      </w:pPr>
    </w:p>
    <w:p w:rsidR="00424BB9" w:rsidRPr="00424BB9" w:rsidRDefault="00424BB9" w:rsidP="00A7752C">
      <w:pPr>
        <w:jc w:val="center"/>
        <w:rPr>
          <w:b/>
          <w:sz w:val="32"/>
          <w:szCs w:val="32"/>
        </w:rPr>
      </w:pPr>
      <w:r w:rsidRPr="00424BB9">
        <w:rPr>
          <w:b/>
          <w:sz w:val="40"/>
          <w:szCs w:val="32"/>
        </w:rPr>
        <w:t>How to determine if your application is Complete</w:t>
      </w:r>
    </w:p>
    <w:p w:rsidR="00424BB9" w:rsidRDefault="00424BB9" w:rsidP="00A7752C">
      <w:pPr>
        <w:jc w:val="center"/>
        <w:rPr>
          <w:sz w:val="32"/>
          <w:szCs w:val="32"/>
        </w:rPr>
      </w:pPr>
    </w:p>
    <w:p w:rsidR="00A7752C" w:rsidRDefault="00A7752C" w:rsidP="00424BB9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A7752C">
        <w:rPr>
          <w:b/>
          <w:sz w:val="32"/>
          <w:szCs w:val="32"/>
          <w:u w:val="single"/>
        </w:rPr>
        <w:t>complete</w:t>
      </w:r>
      <w:r>
        <w:rPr>
          <w:sz w:val="32"/>
          <w:szCs w:val="32"/>
        </w:rPr>
        <w:t xml:space="preserve"> PMHPP Secondary Admission Application includes the following components, submitted</w:t>
      </w:r>
      <w:r w:rsidR="00424BB9">
        <w:rPr>
          <w:sz w:val="32"/>
          <w:szCs w:val="32"/>
        </w:rPr>
        <w:t xml:space="preserve"> to the PMHPP Office</w:t>
      </w:r>
      <w:r>
        <w:rPr>
          <w:sz w:val="32"/>
          <w:szCs w:val="32"/>
        </w:rPr>
        <w:t xml:space="preserve"> in one application packet</w:t>
      </w:r>
      <w:r w:rsidR="00424BB9">
        <w:rPr>
          <w:sz w:val="32"/>
          <w:szCs w:val="32"/>
        </w:rPr>
        <w:t xml:space="preserve"> by the designated deadline</w:t>
      </w:r>
      <w:r>
        <w:rPr>
          <w:sz w:val="32"/>
          <w:szCs w:val="32"/>
        </w:rPr>
        <w:t>.  Incomplete applications will not be reviewed until made complete.</w:t>
      </w:r>
    </w:p>
    <w:p w:rsidR="00A7752C" w:rsidRDefault="00A7752C" w:rsidP="00A7752C">
      <w:pPr>
        <w:ind w:left="720"/>
        <w:rPr>
          <w:sz w:val="40"/>
          <w:szCs w:val="40"/>
        </w:rPr>
      </w:pPr>
    </w:p>
    <w:p w:rsidR="00A7752C" w:rsidRPr="00424BB9" w:rsidRDefault="00424BB9" w:rsidP="00424BB9">
      <w:pPr>
        <w:rPr>
          <w:sz w:val="40"/>
          <w:szCs w:val="40"/>
        </w:rPr>
      </w:pPr>
      <w:sdt>
        <w:sdtPr>
          <w:rPr>
            <w:sz w:val="40"/>
            <w:szCs w:val="40"/>
          </w:rPr>
          <w:id w:val="1635144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7752C" w:rsidRPr="00424BB9">
        <w:rPr>
          <w:sz w:val="40"/>
          <w:szCs w:val="40"/>
        </w:rPr>
        <w:t>Completed PMHPP Secondary Admission Application Form</w:t>
      </w:r>
      <w:bookmarkStart w:id="3" w:name="_GoBack"/>
      <w:bookmarkEnd w:id="3"/>
    </w:p>
    <w:p w:rsidR="00A7752C" w:rsidRDefault="00A7752C" w:rsidP="00A7752C">
      <w:pPr>
        <w:pStyle w:val="ListParagraph"/>
        <w:ind w:left="1440"/>
        <w:rPr>
          <w:sz w:val="40"/>
          <w:szCs w:val="40"/>
        </w:rPr>
      </w:pPr>
    </w:p>
    <w:p w:rsidR="00A7752C" w:rsidRPr="00424BB9" w:rsidRDefault="00424BB9" w:rsidP="00424BB9">
      <w:pPr>
        <w:rPr>
          <w:sz w:val="40"/>
          <w:szCs w:val="40"/>
        </w:rPr>
      </w:pPr>
      <w:sdt>
        <w:sdtPr>
          <w:rPr>
            <w:sz w:val="40"/>
            <w:szCs w:val="40"/>
          </w:rPr>
          <w:id w:val="-1131021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7752C" w:rsidRPr="00424BB9">
        <w:rPr>
          <w:sz w:val="40"/>
          <w:szCs w:val="40"/>
        </w:rPr>
        <w:t>Your CV</w:t>
      </w:r>
      <w:r>
        <w:rPr>
          <w:sz w:val="40"/>
          <w:szCs w:val="40"/>
        </w:rPr>
        <w:t>/Resume</w:t>
      </w:r>
      <w:r w:rsidR="00A7752C" w:rsidRPr="00424BB9">
        <w:rPr>
          <w:sz w:val="40"/>
          <w:szCs w:val="40"/>
        </w:rPr>
        <w:t xml:space="preserve"> that includes a list and description of </w:t>
      </w:r>
      <w:r w:rsidR="00A7752C" w:rsidRPr="00424BB9">
        <w:rPr>
          <w:sz w:val="40"/>
          <w:szCs w:val="40"/>
          <w:u w:val="single"/>
        </w:rPr>
        <w:t>all</w:t>
      </w:r>
      <w:r w:rsidR="00A7752C" w:rsidRPr="00424BB9">
        <w:rPr>
          <w:sz w:val="40"/>
          <w:szCs w:val="40"/>
        </w:rPr>
        <w:t xml:space="preserve"> medical, medically-related, and volunteer/people experiences </w:t>
      </w:r>
    </w:p>
    <w:p w:rsidR="00A7752C" w:rsidRPr="00A7752C" w:rsidRDefault="00A7752C" w:rsidP="00A7752C">
      <w:pPr>
        <w:pStyle w:val="ListParagraph"/>
        <w:rPr>
          <w:sz w:val="40"/>
          <w:szCs w:val="40"/>
        </w:rPr>
      </w:pPr>
    </w:p>
    <w:p w:rsidR="00A7752C" w:rsidRPr="00424BB9" w:rsidRDefault="00424BB9" w:rsidP="00424BB9">
      <w:pPr>
        <w:rPr>
          <w:sz w:val="40"/>
          <w:szCs w:val="40"/>
        </w:rPr>
      </w:pPr>
      <w:sdt>
        <w:sdtPr>
          <w:rPr>
            <w:sz w:val="40"/>
            <w:szCs w:val="40"/>
          </w:rPr>
          <w:id w:val="90711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7752C" w:rsidRPr="00424BB9">
        <w:rPr>
          <w:sz w:val="40"/>
          <w:szCs w:val="40"/>
        </w:rPr>
        <w:t>Completed Math/Science GPA Worksheet</w:t>
      </w:r>
    </w:p>
    <w:p w:rsidR="002872B8" w:rsidRPr="002872B8" w:rsidRDefault="002872B8" w:rsidP="002872B8">
      <w:pPr>
        <w:pStyle w:val="ListParagraph"/>
        <w:rPr>
          <w:sz w:val="40"/>
          <w:szCs w:val="40"/>
        </w:rPr>
      </w:pPr>
    </w:p>
    <w:p w:rsidR="002872B8" w:rsidRPr="00424BB9" w:rsidRDefault="00424BB9" w:rsidP="00424BB9">
      <w:pPr>
        <w:rPr>
          <w:sz w:val="40"/>
          <w:szCs w:val="40"/>
        </w:rPr>
      </w:pPr>
      <w:sdt>
        <w:sdtPr>
          <w:rPr>
            <w:sz w:val="40"/>
            <w:szCs w:val="40"/>
          </w:rPr>
          <w:id w:val="2017346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2872B8" w:rsidRPr="00424BB9">
        <w:rPr>
          <w:sz w:val="40"/>
          <w:szCs w:val="40"/>
        </w:rPr>
        <w:t>Copies of transcripts from all universities/colleges, other than Duquesne, where college-level courses were taken.</w:t>
      </w:r>
    </w:p>
    <w:sectPr w:rsidR="002872B8" w:rsidRPr="00424BB9" w:rsidSect="00690331">
      <w:footerReference w:type="default" r:id="rId10"/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F2" w:rsidRDefault="005653F2" w:rsidP="00176E67">
      <w:r>
        <w:separator/>
      </w:r>
    </w:p>
  </w:endnote>
  <w:endnote w:type="continuationSeparator" w:id="0">
    <w:p w:rsidR="005653F2" w:rsidRDefault="005653F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5161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B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F2" w:rsidRDefault="005653F2" w:rsidP="00176E67">
      <w:r>
        <w:separator/>
      </w:r>
    </w:p>
  </w:footnote>
  <w:footnote w:type="continuationSeparator" w:id="0">
    <w:p w:rsidR="005653F2" w:rsidRDefault="005653F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776D0"/>
    <w:multiLevelType w:val="hybridMultilevel"/>
    <w:tmpl w:val="951A7370"/>
    <w:lvl w:ilvl="0" w:tplc="EDACA53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74CB7"/>
    <w:multiLevelType w:val="hybridMultilevel"/>
    <w:tmpl w:val="A816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9549E"/>
    <w:multiLevelType w:val="hybridMultilevel"/>
    <w:tmpl w:val="F77ABB92"/>
    <w:lvl w:ilvl="0" w:tplc="EDACA53C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715206"/>
    <w:multiLevelType w:val="hybridMultilevel"/>
    <w:tmpl w:val="1130DD26"/>
    <w:lvl w:ilvl="0" w:tplc="EDACA53C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Paula Turocy">
    <w15:presenceInfo w15:providerId="AD" w15:userId="S-1-5-21-1048170594-4199799723-2117098348-7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3F"/>
    <w:rsid w:val="000071F7"/>
    <w:rsid w:val="00010B00"/>
    <w:rsid w:val="0002798A"/>
    <w:rsid w:val="00061274"/>
    <w:rsid w:val="000709AA"/>
    <w:rsid w:val="000714AC"/>
    <w:rsid w:val="0007254C"/>
    <w:rsid w:val="00083002"/>
    <w:rsid w:val="00084189"/>
    <w:rsid w:val="00087B85"/>
    <w:rsid w:val="000A01F1"/>
    <w:rsid w:val="000C1163"/>
    <w:rsid w:val="000C797A"/>
    <w:rsid w:val="000D1331"/>
    <w:rsid w:val="000D2539"/>
    <w:rsid w:val="000D2BB8"/>
    <w:rsid w:val="000F0110"/>
    <w:rsid w:val="000F2DF4"/>
    <w:rsid w:val="000F6783"/>
    <w:rsid w:val="00120C95"/>
    <w:rsid w:val="0014663E"/>
    <w:rsid w:val="00176E67"/>
    <w:rsid w:val="00180664"/>
    <w:rsid w:val="00182CC9"/>
    <w:rsid w:val="001903F7"/>
    <w:rsid w:val="0019395E"/>
    <w:rsid w:val="001C4672"/>
    <w:rsid w:val="001D6B76"/>
    <w:rsid w:val="00211828"/>
    <w:rsid w:val="00250014"/>
    <w:rsid w:val="00275BB5"/>
    <w:rsid w:val="00286F6A"/>
    <w:rsid w:val="002872B8"/>
    <w:rsid w:val="00291C8C"/>
    <w:rsid w:val="002A1ECE"/>
    <w:rsid w:val="002A2510"/>
    <w:rsid w:val="002A6FA9"/>
    <w:rsid w:val="002B4D1D"/>
    <w:rsid w:val="002C10B1"/>
    <w:rsid w:val="002D222A"/>
    <w:rsid w:val="002D356F"/>
    <w:rsid w:val="002E0975"/>
    <w:rsid w:val="002F3F95"/>
    <w:rsid w:val="003076FD"/>
    <w:rsid w:val="00317005"/>
    <w:rsid w:val="00330050"/>
    <w:rsid w:val="00335259"/>
    <w:rsid w:val="0033684B"/>
    <w:rsid w:val="003563D2"/>
    <w:rsid w:val="00373816"/>
    <w:rsid w:val="00375930"/>
    <w:rsid w:val="00375CC3"/>
    <w:rsid w:val="003929F1"/>
    <w:rsid w:val="003A1B63"/>
    <w:rsid w:val="003A41A1"/>
    <w:rsid w:val="003B2326"/>
    <w:rsid w:val="00400251"/>
    <w:rsid w:val="00424BB9"/>
    <w:rsid w:val="00437ED0"/>
    <w:rsid w:val="00440CD8"/>
    <w:rsid w:val="00443837"/>
    <w:rsid w:val="00447DAA"/>
    <w:rsid w:val="00450F66"/>
    <w:rsid w:val="00461739"/>
    <w:rsid w:val="00467865"/>
    <w:rsid w:val="00470CBA"/>
    <w:rsid w:val="0048685F"/>
    <w:rsid w:val="00490804"/>
    <w:rsid w:val="004909CE"/>
    <w:rsid w:val="004951C0"/>
    <w:rsid w:val="004A1437"/>
    <w:rsid w:val="004A4198"/>
    <w:rsid w:val="004A54EA"/>
    <w:rsid w:val="004B0578"/>
    <w:rsid w:val="004C05DD"/>
    <w:rsid w:val="004E34C6"/>
    <w:rsid w:val="004E54CA"/>
    <w:rsid w:val="004F62AD"/>
    <w:rsid w:val="00501AE8"/>
    <w:rsid w:val="00504B65"/>
    <w:rsid w:val="00504D3A"/>
    <w:rsid w:val="005114CE"/>
    <w:rsid w:val="00511D83"/>
    <w:rsid w:val="005161AB"/>
    <w:rsid w:val="0052122B"/>
    <w:rsid w:val="005517AF"/>
    <w:rsid w:val="005557F6"/>
    <w:rsid w:val="00563778"/>
    <w:rsid w:val="005653F2"/>
    <w:rsid w:val="005A2BB1"/>
    <w:rsid w:val="005B4AE2"/>
    <w:rsid w:val="005C0A03"/>
    <w:rsid w:val="005C2329"/>
    <w:rsid w:val="005E63CC"/>
    <w:rsid w:val="005F6E87"/>
    <w:rsid w:val="00607FED"/>
    <w:rsid w:val="00613129"/>
    <w:rsid w:val="006173C0"/>
    <w:rsid w:val="00617C65"/>
    <w:rsid w:val="00627936"/>
    <w:rsid w:val="0063459A"/>
    <w:rsid w:val="00635E10"/>
    <w:rsid w:val="00643194"/>
    <w:rsid w:val="0064632E"/>
    <w:rsid w:val="0066126B"/>
    <w:rsid w:val="00682C69"/>
    <w:rsid w:val="00690331"/>
    <w:rsid w:val="006B5BE5"/>
    <w:rsid w:val="006D2635"/>
    <w:rsid w:val="006D779C"/>
    <w:rsid w:val="006E4F63"/>
    <w:rsid w:val="006E729E"/>
    <w:rsid w:val="00722A00"/>
    <w:rsid w:val="00724FA4"/>
    <w:rsid w:val="007325A9"/>
    <w:rsid w:val="007440DB"/>
    <w:rsid w:val="0075451A"/>
    <w:rsid w:val="007602AC"/>
    <w:rsid w:val="00774B67"/>
    <w:rsid w:val="00786E50"/>
    <w:rsid w:val="00793AC6"/>
    <w:rsid w:val="007A42ED"/>
    <w:rsid w:val="007A71DE"/>
    <w:rsid w:val="007B14C1"/>
    <w:rsid w:val="007B199B"/>
    <w:rsid w:val="007B6119"/>
    <w:rsid w:val="007C1DA0"/>
    <w:rsid w:val="007C71B8"/>
    <w:rsid w:val="007D1B97"/>
    <w:rsid w:val="007D3020"/>
    <w:rsid w:val="007D757E"/>
    <w:rsid w:val="007E2A15"/>
    <w:rsid w:val="007E56C4"/>
    <w:rsid w:val="007F3D5B"/>
    <w:rsid w:val="00803BAC"/>
    <w:rsid w:val="00803DCF"/>
    <w:rsid w:val="008107D6"/>
    <w:rsid w:val="00841645"/>
    <w:rsid w:val="00841CA5"/>
    <w:rsid w:val="00852EC6"/>
    <w:rsid w:val="00856C35"/>
    <w:rsid w:val="00871876"/>
    <w:rsid w:val="008753A7"/>
    <w:rsid w:val="0088782D"/>
    <w:rsid w:val="008A1015"/>
    <w:rsid w:val="008A3FE3"/>
    <w:rsid w:val="008A7EB7"/>
    <w:rsid w:val="008B394A"/>
    <w:rsid w:val="008B7081"/>
    <w:rsid w:val="008C3910"/>
    <w:rsid w:val="008C7AF3"/>
    <w:rsid w:val="008D38D7"/>
    <w:rsid w:val="008D7A67"/>
    <w:rsid w:val="008F2974"/>
    <w:rsid w:val="008F2F8A"/>
    <w:rsid w:val="008F5BCD"/>
    <w:rsid w:val="008F75C7"/>
    <w:rsid w:val="00902964"/>
    <w:rsid w:val="00911369"/>
    <w:rsid w:val="00920507"/>
    <w:rsid w:val="009237B0"/>
    <w:rsid w:val="00923D9A"/>
    <w:rsid w:val="00933455"/>
    <w:rsid w:val="0094790F"/>
    <w:rsid w:val="00966B90"/>
    <w:rsid w:val="00967604"/>
    <w:rsid w:val="009737B7"/>
    <w:rsid w:val="009802C4"/>
    <w:rsid w:val="009976D9"/>
    <w:rsid w:val="00997A3E"/>
    <w:rsid w:val="009A12D5"/>
    <w:rsid w:val="009A4EA3"/>
    <w:rsid w:val="009A55DC"/>
    <w:rsid w:val="009C220D"/>
    <w:rsid w:val="009D37D5"/>
    <w:rsid w:val="00A17983"/>
    <w:rsid w:val="00A211B2"/>
    <w:rsid w:val="00A22DE7"/>
    <w:rsid w:val="00A2507A"/>
    <w:rsid w:val="00A2727E"/>
    <w:rsid w:val="00A35524"/>
    <w:rsid w:val="00A60C9E"/>
    <w:rsid w:val="00A670FE"/>
    <w:rsid w:val="00A74F99"/>
    <w:rsid w:val="00A7752C"/>
    <w:rsid w:val="00A82BA3"/>
    <w:rsid w:val="00A94ACC"/>
    <w:rsid w:val="00A97C4C"/>
    <w:rsid w:val="00AA2EA7"/>
    <w:rsid w:val="00AE0DF2"/>
    <w:rsid w:val="00AE6FA4"/>
    <w:rsid w:val="00B03907"/>
    <w:rsid w:val="00B11811"/>
    <w:rsid w:val="00B311E1"/>
    <w:rsid w:val="00B4735C"/>
    <w:rsid w:val="00B579DF"/>
    <w:rsid w:val="00B84699"/>
    <w:rsid w:val="00B90EC2"/>
    <w:rsid w:val="00B9183A"/>
    <w:rsid w:val="00B92EFD"/>
    <w:rsid w:val="00BA268F"/>
    <w:rsid w:val="00BA4D10"/>
    <w:rsid w:val="00BB668E"/>
    <w:rsid w:val="00BC07E3"/>
    <w:rsid w:val="00BD60A6"/>
    <w:rsid w:val="00C079CA"/>
    <w:rsid w:val="00C17C5C"/>
    <w:rsid w:val="00C354C2"/>
    <w:rsid w:val="00C45FDA"/>
    <w:rsid w:val="00C52C07"/>
    <w:rsid w:val="00C67741"/>
    <w:rsid w:val="00C74647"/>
    <w:rsid w:val="00C76039"/>
    <w:rsid w:val="00C76480"/>
    <w:rsid w:val="00C80AD2"/>
    <w:rsid w:val="00C92A3C"/>
    <w:rsid w:val="00C92FD6"/>
    <w:rsid w:val="00CA0FBC"/>
    <w:rsid w:val="00CC1FF7"/>
    <w:rsid w:val="00CC6C62"/>
    <w:rsid w:val="00CE5DC7"/>
    <w:rsid w:val="00CE7D54"/>
    <w:rsid w:val="00D14E73"/>
    <w:rsid w:val="00D55AFA"/>
    <w:rsid w:val="00D56646"/>
    <w:rsid w:val="00D6155E"/>
    <w:rsid w:val="00D77930"/>
    <w:rsid w:val="00D800CC"/>
    <w:rsid w:val="00D82FF7"/>
    <w:rsid w:val="00D83A19"/>
    <w:rsid w:val="00D86A85"/>
    <w:rsid w:val="00D90A75"/>
    <w:rsid w:val="00DA4514"/>
    <w:rsid w:val="00DC47A2"/>
    <w:rsid w:val="00DC75DF"/>
    <w:rsid w:val="00DE1551"/>
    <w:rsid w:val="00DE1A09"/>
    <w:rsid w:val="00DE7FB7"/>
    <w:rsid w:val="00E106E2"/>
    <w:rsid w:val="00E20DDA"/>
    <w:rsid w:val="00E20FFF"/>
    <w:rsid w:val="00E32A8B"/>
    <w:rsid w:val="00E36054"/>
    <w:rsid w:val="00E37E7B"/>
    <w:rsid w:val="00E44F3F"/>
    <w:rsid w:val="00E46E04"/>
    <w:rsid w:val="00E47B6C"/>
    <w:rsid w:val="00E56198"/>
    <w:rsid w:val="00E6152D"/>
    <w:rsid w:val="00E87396"/>
    <w:rsid w:val="00E94934"/>
    <w:rsid w:val="00E96F6F"/>
    <w:rsid w:val="00EB478A"/>
    <w:rsid w:val="00EC42A3"/>
    <w:rsid w:val="00EF1200"/>
    <w:rsid w:val="00F03ED7"/>
    <w:rsid w:val="00F25802"/>
    <w:rsid w:val="00F40422"/>
    <w:rsid w:val="00F83033"/>
    <w:rsid w:val="00F966AA"/>
    <w:rsid w:val="00F96C5D"/>
    <w:rsid w:val="00F977CF"/>
    <w:rsid w:val="00FB538F"/>
    <w:rsid w:val="00FC3071"/>
    <w:rsid w:val="00FD392A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A9343"/>
  <w15:docId w15:val="{4FB201AF-E7F3-4B01-9394-5D165A25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8D38D7"/>
    <w:rPr>
      <w:color w:val="808080"/>
    </w:rPr>
  </w:style>
  <w:style w:type="paragraph" w:styleId="ListParagraph">
    <w:name w:val="List Paragraph"/>
    <w:basedOn w:val="Normal"/>
    <w:uiPriority w:val="34"/>
    <w:qFormat/>
    <w:rsid w:val="00AE0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q.edu/pmhp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ting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D80B-9EC2-4548-909D-BE4A4EF21572}"/>
      </w:docPartPr>
      <w:docPartBody>
        <w:p w:rsidR="00000000" w:rsidRDefault="005046FF">
          <w:r w:rsidRPr="00C54A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0EA85B5854B2C97ED5DE6F972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D2CF-2DF4-48CF-9E0C-E80F6E851957}"/>
      </w:docPartPr>
      <w:docPartBody>
        <w:p w:rsidR="00000000" w:rsidRDefault="005046FF" w:rsidP="005046FF">
          <w:pPr>
            <w:pStyle w:val="5FB0EA85B5854B2C97ED5DE6F9722DFB"/>
          </w:pPr>
          <w:r w:rsidRPr="00C54A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21E89DBF145D69E9519DAD0517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21E3-ABBE-4324-A2E4-A5E4D2BC98CB}"/>
      </w:docPartPr>
      <w:docPartBody>
        <w:p w:rsidR="00000000" w:rsidRDefault="005046FF" w:rsidP="005046FF">
          <w:pPr>
            <w:pStyle w:val="3B421E89DBF145D69E9519DAD05176AE"/>
          </w:pPr>
          <w:r w:rsidRPr="00C54A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5991731CD429EB776C11CF002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0C5C-348E-49AC-9789-F6EBB091580C}"/>
      </w:docPartPr>
      <w:docPartBody>
        <w:p w:rsidR="00000000" w:rsidRDefault="005046FF" w:rsidP="005046FF">
          <w:pPr>
            <w:pStyle w:val="EBA5991731CD429EB776C11CF00214A1"/>
          </w:pPr>
          <w:r w:rsidRPr="00C54A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D2D8FA2D944808BFAA06347C8E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35043-2B3D-410A-9A43-AFCB518D8727}"/>
      </w:docPartPr>
      <w:docPartBody>
        <w:p w:rsidR="00000000" w:rsidRDefault="005046FF" w:rsidP="005046FF">
          <w:pPr>
            <w:pStyle w:val="3B8D2D8FA2D944808BFAA06347C8E3B5"/>
          </w:pPr>
          <w:r w:rsidRPr="00C54A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8D01A9FA24034AC9BA8E9B604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2341-606C-4C37-AFA8-CD7601DA0163}"/>
      </w:docPartPr>
      <w:docPartBody>
        <w:p w:rsidR="00000000" w:rsidRDefault="005046FF" w:rsidP="005046FF">
          <w:pPr>
            <w:pStyle w:val="EB78D01A9FA24034AC9BA8E9B6046CD6"/>
          </w:pPr>
          <w:r w:rsidRPr="00C54A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8AD4D77814C05BBC031E797FEF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4B80-F103-4D18-A230-351D32281824}"/>
      </w:docPartPr>
      <w:docPartBody>
        <w:p w:rsidR="00000000" w:rsidRDefault="005046FF" w:rsidP="005046FF">
          <w:pPr>
            <w:pStyle w:val="9588AD4D77814C05BBC031E797FEF672"/>
          </w:pPr>
          <w:r w:rsidRPr="00C54A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6C58132AD413F9142BE7E745C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3E53F-D8A4-4FE7-9A31-84B3A0D3E5D4}"/>
      </w:docPartPr>
      <w:docPartBody>
        <w:p w:rsidR="00000000" w:rsidRDefault="005046FF" w:rsidP="005046FF">
          <w:pPr>
            <w:pStyle w:val="7ED6C58132AD413F9142BE7E745C5932"/>
          </w:pPr>
          <w:r w:rsidRPr="00C54A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476CB9C8D452293D3170EC05B9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8EA5-718A-4645-A25D-3C5F86069B15}"/>
      </w:docPartPr>
      <w:docPartBody>
        <w:p w:rsidR="00000000" w:rsidRDefault="005046FF" w:rsidP="005046FF">
          <w:pPr>
            <w:pStyle w:val="766476CB9C8D452293D3170EC05B9384"/>
          </w:pPr>
          <w:r w:rsidRPr="00C54A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FF"/>
    <w:rsid w:val="0050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6FF"/>
    <w:rPr>
      <w:color w:val="808080"/>
    </w:rPr>
  </w:style>
  <w:style w:type="paragraph" w:customStyle="1" w:styleId="5FB0EA85B5854B2C97ED5DE6F9722DFB">
    <w:name w:val="5FB0EA85B5854B2C97ED5DE6F9722DFB"/>
    <w:rsid w:val="005046FF"/>
  </w:style>
  <w:style w:type="paragraph" w:customStyle="1" w:styleId="81B11B051A524619B4CAFE2254E2F464">
    <w:name w:val="81B11B051A524619B4CAFE2254E2F464"/>
    <w:rsid w:val="005046FF"/>
  </w:style>
  <w:style w:type="paragraph" w:customStyle="1" w:styleId="3B421E89DBF145D69E9519DAD05176AE">
    <w:name w:val="3B421E89DBF145D69E9519DAD05176AE"/>
    <w:rsid w:val="005046FF"/>
  </w:style>
  <w:style w:type="paragraph" w:customStyle="1" w:styleId="EBA5991731CD429EB776C11CF00214A1">
    <w:name w:val="EBA5991731CD429EB776C11CF00214A1"/>
    <w:rsid w:val="005046FF"/>
  </w:style>
  <w:style w:type="paragraph" w:customStyle="1" w:styleId="34AD28020D664C33BF0A548C6F621A22">
    <w:name w:val="34AD28020D664C33BF0A548C6F621A22"/>
    <w:rsid w:val="005046FF"/>
  </w:style>
  <w:style w:type="paragraph" w:customStyle="1" w:styleId="3B8D2D8FA2D944808BFAA06347C8E3B5">
    <w:name w:val="3B8D2D8FA2D944808BFAA06347C8E3B5"/>
    <w:rsid w:val="005046FF"/>
  </w:style>
  <w:style w:type="paragraph" w:customStyle="1" w:styleId="EB78D01A9FA24034AC9BA8E9B6046CD6">
    <w:name w:val="EB78D01A9FA24034AC9BA8E9B6046CD6"/>
    <w:rsid w:val="005046FF"/>
  </w:style>
  <w:style w:type="paragraph" w:customStyle="1" w:styleId="9588AD4D77814C05BBC031E797FEF672">
    <w:name w:val="9588AD4D77814C05BBC031E797FEF672"/>
    <w:rsid w:val="005046FF"/>
  </w:style>
  <w:style w:type="paragraph" w:customStyle="1" w:styleId="7ED6C58132AD413F9142BE7E745C5932">
    <w:name w:val="7ED6C58132AD413F9142BE7E745C5932"/>
    <w:rsid w:val="005046FF"/>
  </w:style>
  <w:style w:type="paragraph" w:customStyle="1" w:styleId="766476CB9C8D452293D3170EC05B9384">
    <w:name w:val="766476CB9C8D452293D3170EC05B9384"/>
    <w:rsid w:val="00504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1011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whitting</dc:creator>
  <cp:lastModifiedBy>Dr. Paula Turocy</cp:lastModifiedBy>
  <cp:revision>2</cp:revision>
  <cp:lastPrinted>2015-12-14T19:08:00Z</cp:lastPrinted>
  <dcterms:created xsi:type="dcterms:W3CDTF">2021-11-17T17:57:00Z</dcterms:created>
  <dcterms:modified xsi:type="dcterms:W3CDTF">2021-11-17T17:57:00Z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